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D9BC" w14:textId="77777777" w:rsidR="00551C12" w:rsidRDefault="00551C12" w:rsidP="00551C12"/>
    <w:p w14:paraId="0F71EAB9" w14:textId="77777777" w:rsidR="00F4103E" w:rsidRDefault="00DF3901" w:rsidP="00F4103E">
      <w:pPr>
        <w:pStyle w:val="1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3BE20D" wp14:editId="195BE9C9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849630" cy="1032510"/>
            <wp:effectExtent l="0" t="0" r="0" b="0"/>
            <wp:wrapNone/>
            <wp:docPr id="8" name="図 8" descr="em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_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8BB">
        <w:rPr>
          <w:rFonts w:hint="eastAsia"/>
          <w:b/>
          <w:sz w:val="32"/>
        </w:rPr>
        <w:t>Keio University</w:t>
      </w:r>
      <w:r w:rsidR="00F4103E">
        <w:rPr>
          <w:rFonts w:hint="eastAsia"/>
          <w:b/>
          <w:sz w:val="32"/>
        </w:rPr>
        <w:t xml:space="preserve"> </w:t>
      </w:r>
    </w:p>
    <w:p w14:paraId="2046847D" w14:textId="4D370AB9" w:rsidR="00F567D4" w:rsidRDefault="00F4103E" w:rsidP="00F567D4">
      <w:pPr>
        <w:pStyle w:val="1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Faculty </w:t>
      </w:r>
      <w:ins w:id="0" w:author="作成者">
        <w:r w:rsidR="003E765A">
          <w:rPr>
            <w:b/>
            <w:sz w:val="32"/>
          </w:rPr>
          <w:t xml:space="preserve">and Graduate School </w:t>
        </w:r>
      </w:ins>
      <w:r>
        <w:rPr>
          <w:rFonts w:hint="eastAsia"/>
          <w:b/>
          <w:sz w:val="32"/>
        </w:rPr>
        <w:t>of Economics</w:t>
      </w:r>
    </w:p>
    <w:p w14:paraId="4C557B9D" w14:textId="77777777" w:rsidR="006B18BB" w:rsidRDefault="006B18BB" w:rsidP="00A6377F">
      <w:pPr>
        <w:pStyle w:val="1"/>
        <w:jc w:val="center"/>
        <w:rPr>
          <w:b/>
          <w:sz w:val="32"/>
        </w:rPr>
      </w:pPr>
      <w:r>
        <w:rPr>
          <w:rFonts w:hint="eastAsia"/>
          <w:b/>
          <w:sz w:val="32"/>
        </w:rPr>
        <w:t>Student</w:t>
      </w:r>
      <w:r w:rsidR="00D45666">
        <w:rPr>
          <w:rFonts w:hint="eastAsia"/>
          <w:b/>
          <w:sz w:val="32"/>
        </w:rPr>
        <w:t xml:space="preserve"> Exchange Application Form</w:t>
      </w:r>
      <w:r w:rsidR="00BE1FBF">
        <w:rPr>
          <w:rFonts w:hint="eastAsia"/>
          <w:b/>
          <w:sz w:val="32"/>
        </w:rPr>
        <w:t xml:space="preserve"> </w:t>
      </w:r>
    </w:p>
    <w:p w14:paraId="06740577" w14:textId="77777777" w:rsidR="007607D0" w:rsidRPr="00B96B3D" w:rsidRDefault="007607D0" w:rsidP="007607D0">
      <w:pPr>
        <w:pStyle w:val="1"/>
        <w:jc w:val="center"/>
        <w:rPr>
          <w:rFonts w:ascii="Times New Roman" w:eastAsia="ＭＳ 明朝" w:hAnsi="Times New Roman"/>
          <w:b/>
          <w:sz w:val="32"/>
        </w:rPr>
      </w:pPr>
      <w:r w:rsidRPr="00B96B3D">
        <w:rPr>
          <w:rFonts w:ascii="Times New Roman" w:eastAsia="ＭＳ 明朝" w:hAnsi="Times New Roman" w:hint="eastAsia"/>
          <w:b/>
          <w:sz w:val="32"/>
        </w:rPr>
        <w:t>慶應義塾大学</w:t>
      </w:r>
      <w:r>
        <w:rPr>
          <w:rFonts w:ascii="Times New Roman" w:eastAsia="ＭＳ 明朝" w:hAnsi="Times New Roman" w:hint="eastAsia"/>
          <w:b/>
          <w:sz w:val="32"/>
        </w:rPr>
        <w:t>経済学部</w:t>
      </w:r>
      <w:r>
        <w:rPr>
          <w:rFonts w:ascii="Times New Roman" w:eastAsia="ＭＳ 明朝" w:hAnsi="Times New Roman" w:hint="eastAsia"/>
          <w:b/>
          <w:sz w:val="32"/>
        </w:rPr>
        <w:t xml:space="preserve"> </w:t>
      </w:r>
      <w:r w:rsidRPr="00B96B3D">
        <w:rPr>
          <w:rFonts w:ascii="Times New Roman" w:eastAsia="ＭＳ 明朝" w:hAnsi="Times New Roman" w:hint="eastAsia"/>
          <w:b/>
          <w:sz w:val="32"/>
        </w:rPr>
        <w:t>交換留学生願書</w:t>
      </w:r>
    </w:p>
    <w:p w14:paraId="2C024806" w14:textId="77777777" w:rsidR="0067273C" w:rsidRPr="007607D0" w:rsidRDefault="0067273C" w:rsidP="0067273C">
      <w:pPr>
        <w:pStyle w:val="a7"/>
        <w:framePr w:h="2437" w:wrap="around" w:x="9087" w:y="251"/>
        <w:jc w:val="center"/>
      </w:pPr>
    </w:p>
    <w:p w14:paraId="6E91E4F2" w14:textId="77777777" w:rsidR="0067273C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ATTACH PHOTO</w:t>
      </w:r>
    </w:p>
    <w:p w14:paraId="6E08FECA" w14:textId="77777777" w:rsidR="0067273C" w:rsidRPr="007856F7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HERE</w:t>
      </w:r>
    </w:p>
    <w:p w14:paraId="6A23745B" w14:textId="77777777" w:rsidR="0067273C" w:rsidRDefault="00360E46" w:rsidP="0067273C">
      <w:pPr>
        <w:pStyle w:val="a7"/>
        <w:framePr w:h="2437" w:wrap="around" w:x="9087" w:y="251"/>
        <w:jc w:val="center"/>
        <w:rPr>
          <w:sz w:val="16"/>
        </w:rPr>
      </w:pPr>
      <w:r>
        <w:rPr>
          <w:rFonts w:hint="eastAsia"/>
          <w:sz w:val="16"/>
        </w:rPr>
        <w:t xml:space="preserve"> (taken within 3</w:t>
      </w:r>
      <w:r w:rsidR="0067273C">
        <w:rPr>
          <w:rFonts w:hint="eastAsia"/>
          <w:sz w:val="16"/>
        </w:rPr>
        <w:t xml:space="preserve"> months, </w:t>
      </w:r>
      <w:r w:rsidR="002A161F">
        <w:rPr>
          <w:rFonts w:hint="eastAsia"/>
          <w:sz w:val="16"/>
        </w:rPr>
        <w:t>4</w:t>
      </w:r>
      <w:r w:rsidR="0067273C">
        <w:rPr>
          <w:rFonts w:hint="eastAsia"/>
          <w:sz w:val="16"/>
        </w:rPr>
        <w:t xml:space="preserve">cm x </w:t>
      </w:r>
      <w:r w:rsidR="002A161F">
        <w:rPr>
          <w:rFonts w:hint="eastAsia"/>
          <w:sz w:val="16"/>
        </w:rPr>
        <w:t>3</w:t>
      </w:r>
      <w:r w:rsidR="0067273C">
        <w:rPr>
          <w:rFonts w:hint="eastAsia"/>
          <w:sz w:val="16"/>
        </w:rPr>
        <w:t>cm, color, glossy)</w:t>
      </w:r>
    </w:p>
    <w:p w14:paraId="6D33B354" w14:textId="77777777" w:rsidR="0067273C" w:rsidRPr="00360E46" w:rsidRDefault="0067273C" w:rsidP="0067273C">
      <w:pPr>
        <w:pStyle w:val="a7"/>
        <w:framePr w:h="2437" w:wrap="around" w:x="9087" w:y="251"/>
        <w:jc w:val="center"/>
        <w:rPr>
          <w:sz w:val="16"/>
        </w:rPr>
      </w:pPr>
    </w:p>
    <w:p w14:paraId="73738969" w14:textId="77777777"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14:paraId="326B7090" w14:textId="77777777" w:rsidR="0067273C" w:rsidRPr="007856F7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写真</w:t>
      </w:r>
      <w:r>
        <w:rPr>
          <w:rFonts w:hint="eastAsia"/>
          <w:b/>
          <w:sz w:val="16"/>
        </w:rPr>
        <w:t>貼付</w:t>
      </w:r>
    </w:p>
    <w:p w14:paraId="5ECA220C" w14:textId="29B56472"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4"/>
          <w:szCs w:val="14"/>
        </w:rPr>
      </w:pPr>
      <w:r w:rsidRPr="007856F7">
        <w:rPr>
          <w:rFonts w:hint="eastAsia"/>
          <w:sz w:val="14"/>
          <w:szCs w:val="14"/>
        </w:rPr>
        <w:t>（</w:t>
      </w:r>
      <w:r w:rsidR="00360E46">
        <w:rPr>
          <w:rFonts w:hint="eastAsia"/>
          <w:sz w:val="14"/>
          <w:szCs w:val="14"/>
        </w:rPr>
        <w:t>3</w:t>
      </w:r>
      <w:r w:rsidRPr="007856F7">
        <w:rPr>
          <w:rFonts w:hint="eastAsia"/>
          <w:sz w:val="14"/>
          <w:szCs w:val="14"/>
        </w:rPr>
        <w:t>ヵ月以内に</w:t>
      </w:r>
      <w:r w:rsidRPr="007856F7">
        <w:rPr>
          <w:rFonts w:hint="eastAsia"/>
          <w:sz w:val="14"/>
          <w:szCs w:val="14"/>
        </w:rPr>
        <w:t xml:space="preserve"> </w:t>
      </w:r>
      <w:r w:rsidRPr="007856F7">
        <w:rPr>
          <w:rFonts w:hint="eastAsia"/>
          <w:sz w:val="14"/>
          <w:szCs w:val="14"/>
        </w:rPr>
        <w:t>撮影したもの</w:t>
      </w:r>
      <w:r>
        <w:rPr>
          <w:rFonts w:hint="eastAsia"/>
          <w:sz w:val="14"/>
          <w:szCs w:val="14"/>
        </w:rPr>
        <w:t>、</w:t>
      </w:r>
      <w:r w:rsidR="00FF3F4D">
        <w:rPr>
          <w:sz w:val="14"/>
          <w:szCs w:val="14"/>
        </w:rPr>
        <w:t>4</w:t>
      </w:r>
      <w:r w:rsidRPr="007856F7">
        <w:rPr>
          <w:rFonts w:hint="eastAsia"/>
          <w:sz w:val="14"/>
          <w:szCs w:val="14"/>
        </w:rPr>
        <w:t xml:space="preserve">cm x </w:t>
      </w:r>
      <w:r w:rsidR="00FF3F4D">
        <w:rPr>
          <w:sz w:val="14"/>
          <w:szCs w:val="14"/>
        </w:rPr>
        <w:t>3</w:t>
      </w:r>
      <w:r w:rsidRPr="007856F7">
        <w:rPr>
          <w:rFonts w:hint="eastAsia"/>
          <w:sz w:val="14"/>
          <w:szCs w:val="14"/>
        </w:rPr>
        <w:t>cm</w:t>
      </w:r>
      <w:r>
        <w:rPr>
          <w:rFonts w:hint="eastAsia"/>
          <w:sz w:val="14"/>
          <w:szCs w:val="14"/>
        </w:rPr>
        <w:t>、カラー</w:t>
      </w:r>
      <w:r w:rsidRPr="007856F7">
        <w:rPr>
          <w:rFonts w:hint="eastAsia"/>
          <w:sz w:val="14"/>
          <w:szCs w:val="14"/>
        </w:rPr>
        <w:t>）</w:t>
      </w:r>
    </w:p>
    <w:p w14:paraId="0B89091E" w14:textId="77777777" w:rsidR="0067273C" w:rsidRPr="00030552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4"/>
          <w:szCs w:val="14"/>
        </w:rPr>
      </w:pPr>
    </w:p>
    <w:p w14:paraId="232F86D0" w14:textId="7D94CF80" w:rsidR="00D21764" w:rsidRDefault="00062C86" w:rsidP="00BC36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ab/>
      </w:r>
      <w:r>
        <w:rPr>
          <w:rFonts w:ascii="Arial" w:hAnsi="Arial" w:cs="Arial" w:hint="eastAsia"/>
          <w:b/>
          <w:sz w:val="24"/>
          <w:szCs w:val="24"/>
        </w:rPr>
        <w:tab/>
        <w:t xml:space="preserve">         </w:t>
      </w:r>
      <w:r w:rsidR="00BE1FBF">
        <w:rPr>
          <w:rFonts w:ascii="Arial" w:hAnsi="Arial" w:cs="Arial" w:hint="eastAsia"/>
          <w:b/>
          <w:sz w:val="24"/>
          <w:szCs w:val="24"/>
        </w:rPr>
        <w:t>&lt;</w:t>
      </w:r>
      <w:r w:rsidR="004562D9">
        <w:rPr>
          <w:rFonts w:ascii="Arial" w:hAnsi="Arial" w:cs="Arial" w:hint="eastAsia"/>
          <w:b/>
          <w:sz w:val="24"/>
          <w:szCs w:val="24"/>
        </w:rPr>
        <w:t>Fall</w:t>
      </w:r>
      <w:r w:rsidR="001C0869">
        <w:rPr>
          <w:rFonts w:ascii="Arial" w:hAnsi="Arial" w:cs="Arial" w:hint="eastAsia"/>
          <w:b/>
          <w:sz w:val="24"/>
          <w:szCs w:val="24"/>
        </w:rPr>
        <w:t xml:space="preserve"> </w:t>
      </w:r>
      <w:r w:rsidR="00A26D1D">
        <w:rPr>
          <w:rFonts w:ascii="Arial" w:hAnsi="Arial" w:cs="Arial" w:hint="eastAsia"/>
          <w:b/>
          <w:sz w:val="24"/>
          <w:szCs w:val="24"/>
        </w:rPr>
        <w:t>2</w:t>
      </w:r>
      <w:r w:rsidR="00FC124F">
        <w:rPr>
          <w:rFonts w:ascii="Arial" w:hAnsi="Arial" w:cs="Arial" w:hint="eastAsia"/>
          <w:b/>
          <w:sz w:val="24"/>
          <w:szCs w:val="24"/>
        </w:rPr>
        <w:t>02</w:t>
      </w:r>
      <w:del w:id="1" w:author="作成者">
        <w:r w:rsidR="000009AD" w:rsidDel="003E765A">
          <w:rPr>
            <w:rFonts w:ascii="Arial" w:hAnsi="Arial" w:cs="Arial"/>
            <w:b/>
            <w:sz w:val="24"/>
            <w:szCs w:val="24"/>
          </w:rPr>
          <w:delText>3</w:delText>
        </w:r>
      </w:del>
      <w:ins w:id="2" w:author="作成者">
        <w:r w:rsidR="003E765A">
          <w:rPr>
            <w:rFonts w:ascii="Arial" w:hAnsi="Arial" w:cs="Arial"/>
            <w:b/>
            <w:sz w:val="24"/>
            <w:szCs w:val="24"/>
          </w:rPr>
          <w:t>4</w:t>
        </w:r>
      </w:ins>
      <w:r w:rsidR="00AE01F2">
        <w:rPr>
          <w:rFonts w:ascii="Arial" w:hAnsi="Arial" w:cs="Arial" w:hint="eastAsia"/>
          <w:b/>
          <w:sz w:val="24"/>
          <w:szCs w:val="24"/>
        </w:rPr>
        <w:t xml:space="preserve"> </w:t>
      </w:r>
      <w:r w:rsidR="00464A15">
        <w:rPr>
          <w:rFonts w:ascii="Arial" w:hAnsi="Arial" w:cs="Arial"/>
          <w:b/>
          <w:sz w:val="24"/>
          <w:szCs w:val="24"/>
        </w:rPr>
        <w:t>–</w:t>
      </w:r>
      <w:r w:rsidR="00464A15">
        <w:rPr>
          <w:rFonts w:ascii="Arial" w:hAnsi="Arial" w:cs="Arial" w:hint="eastAsia"/>
          <w:b/>
          <w:sz w:val="24"/>
          <w:szCs w:val="24"/>
        </w:rPr>
        <w:t xml:space="preserve"> Spring </w:t>
      </w:r>
      <w:r w:rsidR="00383F4F">
        <w:rPr>
          <w:rFonts w:ascii="Arial" w:hAnsi="Arial" w:cs="Arial" w:hint="eastAsia"/>
          <w:b/>
          <w:sz w:val="24"/>
          <w:szCs w:val="24"/>
        </w:rPr>
        <w:t>20</w:t>
      </w:r>
      <w:r w:rsidR="00A26D1D">
        <w:rPr>
          <w:rFonts w:ascii="Arial" w:hAnsi="Arial" w:cs="Arial" w:hint="eastAsia"/>
          <w:b/>
          <w:sz w:val="24"/>
          <w:szCs w:val="24"/>
        </w:rPr>
        <w:t>2</w:t>
      </w:r>
      <w:del w:id="3" w:author="作成者">
        <w:r w:rsidR="000009AD" w:rsidDel="003E765A">
          <w:rPr>
            <w:rFonts w:ascii="Arial" w:hAnsi="Arial" w:cs="Arial"/>
            <w:b/>
            <w:sz w:val="24"/>
            <w:szCs w:val="24"/>
          </w:rPr>
          <w:delText>4</w:delText>
        </w:r>
      </w:del>
      <w:ins w:id="4" w:author="作成者">
        <w:r w:rsidR="003E765A">
          <w:rPr>
            <w:rFonts w:ascii="Arial" w:hAnsi="Arial" w:cs="Arial"/>
            <w:b/>
            <w:sz w:val="24"/>
            <w:szCs w:val="24"/>
          </w:rPr>
          <w:t>5</w:t>
        </w:r>
      </w:ins>
      <w:r w:rsidR="00BE1FBF">
        <w:rPr>
          <w:rFonts w:ascii="Arial" w:hAnsi="Arial" w:cs="Arial" w:hint="eastAsia"/>
          <w:b/>
          <w:sz w:val="24"/>
          <w:szCs w:val="24"/>
        </w:rPr>
        <w:t>&gt;</w:t>
      </w:r>
    </w:p>
    <w:p w14:paraId="715394E7" w14:textId="77777777" w:rsidR="00CE4CE3" w:rsidRPr="00CE4CE3" w:rsidRDefault="00CE4CE3" w:rsidP="00CE4CE3">
      <w:pPr>
        <w:jc w:val="center"/>
        <w:rPr>
          <w:rFonts w:ascii="Arial" w:hAnsi="Arial" w:cs="Arial"/>
          <w:b/>
          <w:sz w:val="24"/>
          <w:szCs w:val="24"/>
        </w:rPr>
      </w:pPr>
    </w:p>
    <w:p w14:paraId="2E845CBA" w14:textId="77777777" w:rsidR="006B18BB" w:rsidRPr="0069028F" w:rsidRDefault="006B18BB">
      <w:pPr>
        <w:rPr>
          <w:b/>
          <w:sz w:val="18"/>
        </w:rPr>
      </w:pPr>
      <w:r w:rsidRPr="00BB28AB">
        <w:rPr>
          <w:rFonts w:ascii="Arial" w:hAnsi="Arial" w:cs="Arial"/>
          <w:b/>
          <w:sz w:val="18"/>
        </w:rPr>
        <w:t>Instructions</w:t>
      </w:r>
      <w:r w:rsidR="00BB28AB">
        <w:rPr>
          <w:rFonts w:ascii="Arial" w:hAnsi="Arial" w:cs="Arial" w:hint="eastAsia"/>
          <w:b/>
          <w:sz w:val="18"/>
        </w:rPr>
        <w:t xml:space="preserve">　</w:t>
      </w:r>
      <w:r w:rsidRPr="0069028F">
        <w:rPr>
          <w:rFonts w:hint="eastAsia"/>
          <w:b/>
          <w:sz w:val="18"/>
        </w:rPr>
        <w:t>記入方法</w:t>
      </w:r>
      <w:r w:rsidR="0069028F" w:rsidRPr="0069028F">
        <w:rPr>
          <w:rFonts w:hint="eastAsia"/>
          <w:b/>
          <w:sz w:val="18"/>
        </w:rPr>
        <w:t>:</w:t>
      </w:r>
    </w:p>
    <w:p w14:paraId="26E61A52" w14:textId="77777777"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t>Application</w:t>
      </w:r>
      <w:r w:rsidR="00385243">
        <w:rPr>
          <w:rFonts w:hint="eastAsia"/>
        </w:rPr>
        <w:t>s</w:t>
      </w:r>
      <w:r w:rsidRPr="0069028F">
        <w:rPr>
          <w:rFonts w:hint="eastAsia"/>
        </w:rPr>
        <w:t xml:space="preserve"> should be typewritten or </w:t>
      </w:r>
      <w:r w:rsidR="0069028F" w:rsidRPr="00DC4792">
        <w:rPr>
          <w:rFonts w:hint="eastAsia"/>
          <w:b/>
        </w:rPr>
        <w:t>PRINTED</w:t>
      </w:r>
      <w:r w:rsidR="0069028F">
        <w:rPr>
          <w:rFonts w:hint="eastAsia"/>
        </w:rPr>
        <w:t xml:space="preserve"> in block letters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タイプまたは楷書で記入すること。</w:t>
      </w:r>
    </w:p>
    <w:p w14:paraId="648C91F4" w14:textId="77777777"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>Year</w:t>
      </w:r>
      <w:r w:rsidR="00385243">
        <w:rPr>
          <w:rFonts w:hint="eastAsia"/>
        </w:rPr>
        <w:t>s</w:t>
      </w:r>
      <w:r w:rsidRPr="0069028F">
        <w:rPr>
          <w:rFonts w:hint="eastAsia"/>
        </w:rPr>
        <w:t xml:space="preserve"> should be written in </w:t>
      </w:r>
      <w:r w:rsidR="00385243">
        <w:rPr>
          <w:rFonts w:hint="eastAsia"/>
        </w:rPr>
        <w:t xml:space="preserve">using the Western </w:t>
      </w:r>
      <w:r w:rsidR="00AF27D7">
        <w:t>calendar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西暦を使用すること。</w:t>
      </w:r>
    </w:p>
    <w:p w14:paraId="7FC8397E" w14:textId="77777777"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>Proper noun</w:t>
      </w:r>
      <w:r w:rsidR="00385243">
        <w:rPr>
          <w:rFonts w:hint="eastAsia"/>
        </w:rPr>
        <w:t>s</w:t>
      </w:r>
      <w:r w:rsidRPr="0069028F">
        <w:rPr>
          <w:rFonts w:hint="eastAsia"/>
        </w:rPr>
        <w:t xml:space="preserve"> should be written </w:t>
      </w:r>
      <w:r w:rsidRPr="0069028F">
        <w:t>in fu</w:t>
      </w:r>
      <w:r w:rsidRPr="0069028F">
        <w:rPr>
          <w:rFonts w:hint="eastAsia"/>
        </w:rPr>
        <w:t xml:space="preserve">ll, and </w:t>
      </w:r>
      <w:r w:rsidR="00385243">
        <w:rPr>
          <w:rFonts w:hint="eastAsia"/>
        </w:rPr>
        <w:t xml:space="preserve">should </w:t>
      </w:r>
      <w:r w:rsidRPr="0069028F">
        <w:rPr>
          <w:rFonts w:hint="eastAsia"/>
        </w:rPr>
        <w:t xml:space="preserve">not </w:t>
      </w:r>
      <w:r w:rsidR="00E81EF3">
        <w:rPr>
          <w:rFonts w:hint="eastAsia"/>
        </w:rPr>
        <w:t xml:space="preserve">be </w:t>
      </w:r>
      <w:r w:rsidRPr="0069028F">
        <w:rPr>
          <w:rFonts w:hint="eastAsia"/>
        </w:rPr>
        <w:t>abbreviated.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固有名詞は全て正式名称で記入し、省略しないこと。</w:t>
      </w:r>
    </w:p>
    <w:p w14:paraId="3F52A0A4" w14:textId="77777777" w:rsidR="00B627D1" w:rsidRPr="00CE4CE3" w:rsidRDefault="0069028F" w:rsidP="00CE4CE3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>
        <w:rPr>
          <w:rFonts w:hint="eastAsia"/>
        </w:rPr>
        <w:t>Check</w:t>
      </w:r>
      <w:r w:rsidR="006B18BB" w:rsidRPr="0069028F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6B18BB" w:rsidRPr="0069028F">
        <w:rPr>
          <w:rFonts w:hint="eastAsia"/>
        </w:rPr>
        <w:t>appropriate box</w:t>
      </w:r>
      <w:r w:rsidR="00E81EF3">
        <w:rPr>
          <w:rFonts w:hint="eastAsia"/>
        </w:rPr>
        <w:t>es</w:t>
      </w:r>
      <w:r w:rsidR="006B18BB" w:rsidRPr="0069028F">
        <w:rPr>
          <w:rFonts w:hint="eastAsia"/>
        </w:rPr>
        <w:t>.</w:t>
      </w:r>
      <w:r w:rsidR="006B18BB" w:rsidRPr="0069028F">
        <w:rPr>
          <w:rFonts w:hint="eastAsia"/>
        </w:rPr>
        <w:br/>
      </w:r>
      <w:r w:rsidR="006B18BB" w:rsidRPr="0069028F">
        <w:rPr>
          <w:rFonts w:hint="eastAsia"/>
          <w:sz w:val="18"/>
          <w:szCs w:val="18"/>
        </w:rPr>
        <w:t>所定の個所をチェックすること。</w:t>
      </w:r>
    </w:p>
    <w:p w14:paraId="5FE995CF" w14:textId="77777777" w:rsidR="00CE4CE3" w:rsidRPr="00270C13" w:rsidRDefault="00CE4CE3" w:rsidP="00CE4CE3">
      <w:pPr>
        <w:ind w:left="200"/>
        <w:rPr>
          <w:sz w:val="16"/>
          <w:szCs w:val="16"/>
        </w:rPr>
      </w:pPr>
    </w:p>
    <w:p w14:paraId="1F250510" w14:textId="77777777" w:rsidR="006B18BB" w:rsidRDefault="00865241" w:rsidP="00865241">
      <w:pPr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Arial" w:hAnsi="Arial"/>
          <w:b/>
          <w:sz w:val="18"/>
        </w:rPr>
      </w:pPr>
      <w:r w:rsidRPr="00865241">
        <w:rPr>
          <w:rFonts w:ascii="Arial" w:hAnsi="Arial" w:hint="eastAsia"/>
          <w:b/>
          <w:sz w:val="18"/>
        </w:rPr>
        <w:t>Full Name</w:t>
      </w:r>
      <w:r w:rsidRPr="00865241">
        <w:rPr>
          <w:rFonts w:ascii="Arial" w:hAnsi="Arial" w:hint="eastAsia"/>
          <w:b/>
          <w:sz w:val="18"/>
        </w:rPr>
        <w:t xml:space="preserve">　</w:t>
      </w:r>
      <w:r w:rsidR="006B18BB" w:rsidRPr="00865241">
        <w:rPr>
          <w:rFonts w:ascii="Arial" w:hAnsi="Arial" w:hint="eastAsia"/>
          <w:b/>
          <w:sz w:val="18"/>
        </w:rPr>
        <w:t>姓名</w:t>
      </w:r>
    </w:p>
    <w:p w14:paraId="6A3FE8A3" w14:textId="77777777" w:rsidR="0057140D" w:rsidRPr="0057140D" w:rsidRDefault="001D491F" w:rsidP="0057140D">
      <w:pPr>
        <w:ind w:firstLineChars="250" w:firstLine="40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57140D" w:rsidRPr="0057140D">
        <w:rPr>
          <w:sz w:val="16"/>
          <w:szCs w:val="16"/>
        </w:rPr>
        <w:t>Spell your name as it appears on your passport.</w:t>
      </w:r>
    </w:p>
    <w:p w14:paraId="30CCAD67" w14:textId="77777777" w:rsidR="00CD5E40" w:rsidRDefault="0057140D" w:rsidP="0057140D">
      <w:pPr>
        <w:ind w:firstLineChars="250" w:firstLine="400"/>
        <w:rPr>
          <w:sz w:val="16"/>
          <w:szCs w:val="16"/>
        </w:rPr>
      </w:pPr>
      <w:r w:rsidRPr="0057140D">
        <w:rPr>
          <w:rFonts w:hint="eastAsia"/>
          <w:sz w:val="16"/>
          <w:szCs w:val="16"/>
        </w:rPr>
        <w:t>パスポートの記載通りに名前を記入すること。</w:t>
      </w:r>
    </w:p>
    <w:p w14:paraId="37250962" w14:textId="77777777" w:rsidR="00997561" w:rsidRDefault="001D491F" w:rsidP="00270C13">
      <w:pPr>
        <w:ind w:firstLineChars="200" w:firstLine="320"/>
        <w:rPr>
          <w:b/>
          <w:u w:val="single"/>
        </w:rPr>
      </w:pPr>
      <w:r>
        <w:rPr>
          <w:rFonts w:hint="eastAsia"/>
          <w:sz w:val="16"/>
          <w:szCs w:val="16"/>
        </w:rPr>
        <w:t>※</w:t>
      </w:r>
      <w:r w:rsidR="00B918CE">
        <w:rPr>
          <w:b/>
          <w:u w:val="single"/>
        </w:rPr>
        <w:t xml:space="preserve">You must </w:t>
      </w:r>
      <w:r w:rsidRPr="00270C13">
        <w:rPr>
          <w:rFonts w:hint="eastAsia"/>
          <w:b/>
          <w:u w:val="single"/>
        </w:rPr>
        <w:t xml:space="preserve">write </w:t>
      </w:r>
      <w:r w:rsidRPr="00270C13">
        <w:rPr>
          <w:b/>
          <w:u w:val="single"/>
        </w:rPr>
        <w:t>your name in Japanese</w:t>
      </w:r>
      <w:r w:rsidRPr="00270C13">
        <w:rPr>
          <w:rFonts w:hint="eastAsia"/>
          <w:b/>
          <w:u w:val="single"/>
        </w:rPr>
        <w:t xml:space="preserve"> </w:t>
      </w:r>
      <w:r w:rsidRPr="00270C13">
        <w:rPr>
          <w:b/>
          <w:u w:val="single"/>
        </w:rPr>
        <w:t>“Katakana or Hiragana</w:t>
      </w:r>
      <w:r w:rsidR="00FC124F" w:rsidRPr="00BF1B3C">
        <w:rPr>
          <w:b/>
          <w:u w:val="single"/>
        </w:rPr>
        <w:t xml:space="preserve"> “</w:t>
      </w:r>
      <w:r w:rsidR="00997561">
        <w:rPr>
          <w:b/>
          <w:u w:val="single"/>
        </w:rPr>
        <w:t>.</w:t>
      </w:r>
      <w:r w:rsidR="00B918CE">
        <w:rPr>
          <w:b/>
          <w:u w:val="single"/>
        </w:rPr>
        <w:t xml:space="preserve"> </w:t>
      </w:r>
    </w:p>
    <w:p w14:paraId="22E5BA96" w14:textId="77777777" w:rsidR="006D4FC9" w:rsidRPr="00270C13" w:rsidRDefault="00997561" w:rsidP="00270C13">
      <w:pPr>
        <w:ind w:firstLineChars="250" w:firstLine="502"/>
        <w:rPr>
          <w:b/>
          <w:u w:val="single"/>
        </w:rPr>
      </w:pPr>
      <w:r>
        <w:rPr>
          <w:b/>
          <w:u w:val="single"/>
        </w:rPr>
        <w:t>It will</w:t>
      </w:r>
      <w:r w:rsidR="00B918CE">
        <w:rPr>
          <w:b/>
          <w:u w:val="single"/>
        </w:rPr>
        <w:t xml:space="preserve"> be displayed on your student ID</w:t>
      </w:r>
      <w:r>
        <w:rPr>
          <w:b/>
          <w:u w:val="single"/>
        </w:rPr>
        <w:t xml:space="preserve"> card as you</w:t>
      </w:r>
      <w:r w:rsidR="00FC124F">
        <w:rPr>
          <w:b/>
          <w:u w:val="single"/>
        </w:rPr>
        <w:t xml:space="preserve"> </w:t>
      </w:r>
      <w:r>
        <w:rPr>
          <w:b/>
          <w:u w:val="single"/>
        </w:rPr>
        <w:t>writ</w:t>
      </w:r>
      <w:r w:rsidR="00FC124F">
        <w:rPr>
          <w:b/>
          <w:u w:val="single"/>
        </w:rPr>
        <w:t>e</w:t>
      </w:r>
      <w:r w:rsidR="001D491F" w:rsidRPr="00270C13">
        <w:rPr>
          <w:b/>
          <w:u w:val="single"/>
        </w:rPr>
        <w:t>.</w:t>
      </w:r>
    </w:p>
    <w:p w14:paraId="6233D8FE" w14:textId="77777777" w:rsidR="008934B9" w:rsidRPr="00270C13" w:rsidRDefault="006D4FC9" w:rsidP="00270C13">
      <w:pPr>
        <w:ind w:firstLineChars="300" w:firstLine="482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書類に記入したカタカナ</w:t>
      </w:r>
      <w:r>
        <w:rPr>
          <w:rFonts w:hint="eastAsia"/>
          <w:b/>
          <w:sz w:val="16"/>
          <w:szCs w:val="16"/>
        </w:rPr>
        <w:t>/</w:t>
      </w:r>
      <w:r>
        <w:rPr>
          <w:rFonts w:hint="eastAsia"/>
          <w:b/>
          <w:sz w:val="16"/>
          <w:szCs w:val="16"/>
        </w:rPr>
        <w:t>ひらがな名が学生証にそのまま表示さ</w:t>
      </w:r>
      <w:r w:rsidR="00FC124F">
        <w:rPr>
          <w:rFonts w:hint="eastAsia"/>
          <w:b/>
          <w:sz w:val="16"/>
          <w:szCs w:val="16"/>
        </w:rPr>
        <w:t>れるので必ず記入すること</w:t>
      </w:r>
      <w:r>
        <w:rPr>
          <w:rFonts w:hint="eastAsia"/>
          <w:b/>
          <w:sz w:val="16"/>
          <w:szCs w:val="16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400"/>
        <w:gridCol w:w="2200"/>
        <w:gridCol w:w="2300"/>
      </w:tblGrid>
      <w:tr w:rsidR="006B18BB" w14:paraId="1E80823E" w14:textId="77777777" w:rsidTr="00385243">
        <w:tc>
          <w:tcPr>
            <w:tcW w:w="29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187391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8614" w14:textId="77777777"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Family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F3E" w14:textId="77777777"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First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14:paraId="7FACAD47" w14:textId="77777777" w:rsidR="006B18BB" w:rsidRPr="0001383E" w:rsidRDefault="006B18BB">
            <w:pPr>
              <w:jc w:val="center"/>
              <w:rPr>
                <w:sz w:val="16"/>
                <w:szCs w:val="16"/>
              </w:rPr>
            </w:pPr>
            <w:r w:rsidRPr="0001383E">
              <w:rPr>
                <w:rFonts w:hint="eastAsia"/>
                <w:sz w:val="16"/>
                <w:szCs w:val="16"/>
              </w:rPr>
              <w:t>Middle Name</w:t>
            </w:r>
            <w:r w:rsidR="00BB28AB" w:rsidRPr="0001383E">
              <w:rPr>
                <w:rFonts w:hint="eastAsia"/>
                <w:sz w:val="16"/>
                <w:szCs w:val="16"/>
              </w:rPr>
              <w:t xml:space="preserve">　ミドルネーム</w:t>
            </w:r>
          </w:p>
        </w:tc>
      </w:tr>
      <w:tr w:rsidR="006B18BB" w14:paraId="58EB2818" w14:textId="77777777" w:rsidTr="00385243">
        <w:trPr>
          <w:trHeight w:val="572"/>
        </w:trPr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14:paraId="43114B55" w14:textId="77777777" w:rsidR="0004198A" w:rsidRDefault="00385243" w:rsidP="002F0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Use only the </w:t>
            </w:r>
            <w:r w:rsidR="004D65ED">
              <w:rPr>
                <w:rFonts w:hint="eastAsia"/>
                <w:sz w:val="18"/>
              </w:rPr>
              <w:t>English</w:t>
            </w:r>
            <w:r w:rsidR="003271E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a</w:t>
            </w:r>
            <w:r w:rsidR="003271EF">
              <w:rPr>
                <w:rFonts w:hint="eastAsia"/>
                <w:sz w:val="18"/>
              </w:rPr>
              <w:t>lphabet</w:t>
            </w:r>
            <w:r w:rsidR="004D65ED">
              <w:rPr>
                <w:rFonts w:hint="eastAsia"/>
                <w:sz w:val="18"/>
              </w:rPr>
              <w:t xml:space="preserve">   </w:t>
            </w:r>
            <w:r w:rsidR="007414D7">
              <w:rPr>
                <w:rFonts w:hint="eastAsia"/>
                <w:sz w:val="18"/>
              </w:rPr>
              <w:t>英字</w:t>
            </w:r>
            <w:r w:rsidR="00CE4CE3">
              <w:rPr>
                <w:rFonts w:hint="eastAsia"/>
                <w:sz w:val="18"/>
              </w:rPr>
              <w:t xml:space="preserve"> </w:t>
            </w:r>
          </w:p>
          <w:p w14:paraId="0983C84F" w14:textId="77777777" w:rsidR="0004198A" w:rsidRDefault="00C12FCF" w:rsidP="000216C6">
            <w:pPr>
              <w:ind w:left="80" w:hangingChars="50" w:hanging="80"/>
              <w:rPr>
                <w:sz w:val="16"/>
                <w:szCs w:val="16"/>
              </w:rPr>
            </w:pPr>
            <w:r w:rsidRPr="0004198A">
              <w:rPr>
                <w:sz w:val="16"/>
                <w:szCs w:val="16"/>
              </w:rPr>
              <w:t>D</w:t>
            </w:r>
            <w:r w:rsidRPr="0004198A">
              <w:rPr>
                <w:rFonts w:hint="eastAsia"/>
                <w:sz w:val="16"/>
                <w:szCs w:val="16"/>
              </w:rPr>
              <w:t xml:space="preserve">o not use </w:t>
            </w:r>
            <w:r w:rsidR="002F0ACE" w:rsidRPr="0004198A">
              <w:rPr>
                <w:sz w:val="16"/>
                <w:szCs w:val="16"/>
              </w:rPr>
              <w:t>characters with accent marks</w:t>
            </w:r>
            <w:r w:rsidRPr="0004198A">
              <w:rPr>
                <w:rFonts w:hint="eastAsia"/>
                <w:sz w:val="16"/>
                <w:szCs w:val="16"/>
              </w:rPr>
              <w:t xml:space="preserve"> 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  <w:r w:rsidR="006C7B7D">
              <w:rPr>
                <w:rFonts w:hint="eastAsia"/>
                <w:sz w:val="16"/>
                <w:szCs w:val="16"/>
              </w:rPr>
              <w:t xml:space="preserve"> *</w:t>
            </w:r>
          </w:p>
          <w:p w14:paraId="1FA83CAB" w14:textId="77777777" w:rsidR="00C12FCF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特殊文字を使わないこと</w:t>
            </w:r>
            <w:r w:rsidRPr="0004198A">
              <w:rPr>
                <w:rFonts w:hint="eastAsia"/>
                <w:sz w:val="16"/>
                <w:szCs w:val="16"/>
              </w:rPr>
              <w:t xml:space="preserve">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27EB" w14:textId="77777777" w:rsidR="006B18BB" w:rsidRDefault="006B18BB" w:rsidP="003271EF">
            <w:pPr>
              <w:rPr>
                <w:sz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413E5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14:paraId="207C3ADE" w14:textId="77777777" w:rsidR="006B18BB" w:rsidRDefault="006B18BB">
            <w:pPr>
              <w:rPr>
                <w:sz w:val="18"/>
              </w:rPr>
            </w:pPr>
          </w:p>
        </w:tc>
      </w:tr>
      <w:tr w:rsidR="003271EF" w14:paraId="660D434D" w14:textId="77777777" w:rsidTr="00385243">
        <w:trPr>
          <w:trHeight w:val="589"/>
        </w:trPr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14:paraId="506E0B91" w14:textId="77777777"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Katakana or Hiragana</w:t>
            </w:r>
            <w:r w:rsidR="001D491F">
              <w:rPr>
                <w:rFonts w:hint="eastAsia"/>
                <w:sz w:val="18"/>
              </w:rPr>
              <w:t xml:space="preserve">　</w:t>
            </w:r>
          </w:p>
          <w:p w14:paraId="28BE9444" w14:textId="77777777"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カタカナ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ひらがな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BF55" w14:textId="77777777" w:rsidR="003271EF" w:rsidRDefault="003271EF">
            <w:pPr>
              <w:rPr>
                <w:sz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AF66B" w14:textId="77777777" w:rsidR="003271EF" w:rsidRDefault="003271EF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14:paraId="6BEC5F34" w14:textId="77777777" w:rsidR="003271EF" w:rsidRDefault="003271EF">
            <w:pPr>
              <w:rPr>
                <w:sz w:val="18"/>
              </w:rPr>
            </w:pPr>
          </w:p>
        </w:tc>
      </w:tr>
      <w:tr w:rsidR="0004198A" w14:paraId="7DB0C8CD" w14:textId="77777777" w:rsidTr="00385243">
        <w:trPr>
          <w:trHeight w:val="558"/>
        </w:trPr>
        <w:tc>
          <w:tcPr>
            <w:tcW w:w="2999" w:type="dxa"/>
            <w:vAlign w:val="center"/>
          </w:tcPr>
          <w:p w14:paraId="25DBD317" w14:textId="1347801C" w:rsidR="00CD5E40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Chinese Character   </w:t>
            </w:r>
          </w:p>
          <w:p w14:paraId="7D3DE554" w14:textId="77777777" w:rsidR="0004198A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漢字</w:t>
            </w:r>
          </w:p>
          <w:p w14:paraId="4A93CEC3" w14:textId="77777777" w:rsidR="0004198A" w:rsidRPr="0004198A" w:rsidRDefault="0004198A" w:rsidP="0004198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236FE370" w14:textId="77777777" w:rsidR="0004198A" w:rsidRDefault="0004198A" w:rsidP="007C686D">
            <w:pPr>
              <w:rPr>
                <w:sz w:val="18"/>
              </w:rPr>
            </w:pPr>
          </w:p>
        </w:tc>
        <w:tc>
          <w:tcPr>
            <w:tcW w:w="2200" w:type="dxa"/>
            <w:vAlign w:val="center"/>
          </w:tcPr>
          <w:p w14:paraId="1674F5F0" w14:textId="77777777" w:rsidR="0004198A" w:rsidRDefault="0004198A" w:rsidP="007C686D">
            <w:pPr>
              <w:rPr>
                <w:sz w:val="18"/>
              </w:rPr>
            </w:pPr>
          </w:p>
        </w:tc>
        <w:tc>
          <w:tcPr>
            <w:tcW w:w="2300" w:type="dxa"/>
            <w:vAlign w:val="center"/>
          </w:tcPr>
          <w:p w14:paraId="200BBF26" w14:textId="77777777" w:rsidR="0004198A" w:rsidRDefault="0004198A">
            <w:pPr>
              <w:rPr>
                <w:sz w:val="18"/>
              </w:rPr>
            </w:pPr>
          </w:p>
        </w:tc>
      </w:tr>
    </w:tbl>
    <w:p w14:paraId="021462ED" w14:textId="77777777" w:rsidR="00CE4CE3" w:rsidRPr="002529E5" w:rsidRDefault="004E06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6C7B7D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Our information system does not recognize characters with accent marks.</w:t>
      </w:r>
    </w:p>
    <w:p w14:paraId="6323DAB6" w14:textId="77777777" w:rsidR="008934B9" w:rsidRPr="00B15CDD" w:rsidRDefault="008934B9">
      <w:pPr>
        <w:rPr>
          <w:sz w:val="16"/>
          <w:szCs w:val="16"/>
        </w:rPr>
      </w:pPr>
    </w:p>
    <w:p w14:paraId="718A764C" w14:textId="77777777" w:rsidR="006B18BB" w:rsidRDefault="00865241" w:rsidP="00581F51">
      <w:pPr>
        <w:numPr>
          <w:ilvl w:val="0"/>
          <w:numId w:val="3"/>
        </w:numPr>
        <w:tabs>
          <w:tab w:val="clear" w:pos="720"/>
          <w:tab w:val="num" w:pos="400"/>
          <w:tab w:val="left" w:pos="4920"/>
        </w:tabs>
        <w:ind w:left="400" w:hanging="400"/>
        <w:rPr>
          <w:rFonts w:ascii="Arial" w:hAnsi="Arial"/>
          <w:b/>
          <w:sz w:val="18"/>
        </w:rPr>
      </w:pPr>
      <w:r w:rsidRPr="00062C86">
        <w:rPr>
          <w:rFonts w:ascii="Arial" w:hAnsi="Arial" w:hint="eastAsia"/>
          <w:b/>
          <w:sz w:val="18"/>
        </w:rPr>
        <w:t>Date of Birth</w:t>
      </w:r>
      <w:r w:rsidRPr="00062C86">
        <w:rPr>
          <w:rFonts w:ascii="Arial" w:hAnsi="Arial" w:hint="eastAsia"/>
          <w:b/>
          <w:sz w:val="18"/>
        </w:rPr>
        <w:t xml:space="preserve">　生年月日</w:t>
      </w:r>
      <w:r w:rsidR="00B928CE" w:rsidRPr="00062C86">
        <w:rPr>
          <w:rFonts w:ascii="Arial" w:hAnsi="Arial" w:hint="eastAsia"/>
          <w:b/>
          <w:sz w:val="18"/>
        </w:rPr>
        <w:t xml:space="preserve"> (</w:t>
      </w:r>
      <w:proofErr w:type="spellStart"/>
      <w:r w:rsidR="00B054B6" w:rsidRPr="00062C86">
        <w:rPr>
          <w:rFonts w:ascii="Arial" w:hAnsi="Arial" w:hint="eastAsia"/>
          <w:b/>
          <w:sz w:val="18"/>
        </w:rPr>
        <w:t>y</w:t>
      </w:r>
      <w:r w:rsidR="00464A15">
        <w:rPr>
          <w:rFonts w:ascii="Arial" w:hAnsi="Arial" w:hint="eastAsia"/>
          <w:b/>
          <w:sz w:val="18"/>
        </w:rPr>
        <w:t>yy</w:t>
      </w:r>
      <w:r w:rsidR="00B054B6" w:rsidRPr="00062C86">
        <w:rPr>
          <w:rFonts w:ascii="Arial" w:hAnsi="Arial" w:hint="eastAsia"/>
          <w:b/>
          <w:sz w:val="18"/>
        </w:rPr>
        <w:t>y</w:t>
      </w:r>
      <w:proofErr w:type="spellEnd"/>
      <w:r w:rsidR="00B054B6" w:rsidRPr="00062C86">
        <w:rPr>
          <w:rFonts w:ascii="Arial" w:hAnsi="Arial" w:hint="eastAsia"/>
          <w:b/>
          <w:sz w:val="18"/>
        </w:rPr>
        <w:t>/mm/dd</w:t>
      </w:r>
      <w:r w:rsidR="00B928CE" w:rsidRPr="00062C86">
        <w:rPr>
          <w:rFonts w:ascii="Arial" w:hAnsi="Arial" w:hint="eastAsia"/>
          <w:b/>
          <w:sz w:val="18"/>
        </w:rPr>
        <w:t>)</w:t>
      </w:r>
      <w:r w:rsidRPr="00062C86">
        <w:rPr>
          <w:rFonts w:ascii="Arial" w:hAnsi="Arial" w:hint="eastAsia"/>
          <w:sz w:val="18"/>
        </w:rPr>
        <w:tab/>
      </w:r>
      <w:r w:rsidR="00581F51">
        <w:rPr>
          <w:rFonts w:ascii="Arial" w:hAnsi="Arial" w:hint="eastAsia"/>
          <w:b/>
          <w:sz w:val="18"/>
        </w:rPr>
        <w:t xml:space="preserve">3. </w:t>
      </w:r>
      <w:r w:rsidR="006B18BB" w:rsidRPr="00062C86">
        <w:rPr>
          <w:rFonts w:ascii="Arial" w:hAnsi="Arial" w:hint="eastAsia"/>
          <w:b/>
          <w:sz w:val="18"/>
        </w:rPr>
        <w:t>Nationalit</w:t>
      </w:r>
      <w:r w:rsidRPr="00062C86">
        <w:rPr>
          <w:rFonts w:ascii="Arial" w:hAnsi="Arial" w:hint="eastAsia"/>
          <w:b/>
          <w:sz w:val="18"/>
        </w:rPr>
        <w:t>y</w:t>
      </w:r>
      <w:r w:rsidR="009A388C" w:rsidRPr="00062C86">
        <w:rPr>
          <w:rFonts w:ascii="Arial" w:hAnsi="Arial" w:hint="eastAsia"/>
          <w:b/>
          <w:sz w:val="18"/>
        </w:rPr>
        <w:t>/</w:t>
      </w:r>
      <w:r w:rsidR="001026EA" w:rsidRPr="00062C86">
        <w:rPr>
          <w:rFonts w:ascii="Arial" w:hAnsi="Arial" w:hint="eastAsia"/>
          <w:b/>
          <w:sz w:val="18"/>
        </w:rPr>
        <w:t xml:space="preserve">All </w:t>
      </w:r>
      <w:r w:rsidR="009A388C" w:rsidRPr="00062C86">
        <w:rPr>
          <w:rFonts w:ascii="Arial" w:hAnsi="Arial" w:hint="eastAsia"/>
          <w:b/>
          <w:sz w:val="18"/>
        </w:rPr>
        <w:t>Nationalities</w:t>
      </w:r>
      <w:r w:rsidR="00610D5E" w:rsidRPr="00062C86">
        <w:rPr>
          <w:rFonts w:ascii="Arial" w:hAnsi="Arial" w:hint="eastAsia"/>
          <w:b/>
          <w:sz w:val="18"/>
        </w:rPr>
        <w:t xml:space="preserve"> </w:t>
      </w:r>
      <w:r w:rsidR="001026EA" w:rsidRPr="00062C86">
        <w:rPr>
          <w:rFonts w:ascii="Arial" w:hAnsi="Arial" w:hint="eastAsia"/>
          <w:b/>
          <w:sz w:val="18"/>
        </w:rPr>
        <w:t>国籍</w:t>
      </w:r>
      <w:r w:rsidR="001026EA" w:rsidRPr="00062C86">
        <w:rPr>
          <w:rFonts w:ascii="Arial" w:hAnsi="Arial" w:hint="eastAsia"/>
          <w:b/>
          <w:sz w:val="18"/>
        </w:rPr>
        <w:t>/</w:t>
      </w:r>
      <w:r w:rsidR="00610D5E" w:rsidRPr="00062C86">
        <w:rPr>
          <w:rFonts w:ascii="Arial" w:hAnsi="Arial" w:hint="eastAsia"/>
          <w:b/>
          <w:sz w:val="18"/>
        </w:rPr>
        <w:t>全ての</w:t>
      </w:r>
      <w:r w:rsidR="006B18BB" w:rsidRPr="00062C86">
        <w:rPr>
          <w:rFonts w:ascii="Arial" w:hAnsi="Arial" w:hint="eastAsia"/>
          <w:b/>
          <w:sz w:val="18"/>
        </w:rPr>
        <w:t>国籍</w:t>
      </w:r>
      <w:r w:rsidR="0050708D" w:rsidRPr="00062C86">
        <w:rPr>
          <w:rFonts w:ascii="Arial" w:hAnsi="Arial" w:hint="eastAsia"/>
          <w:b/>
          <w:sz w:val="18"/>
        </w:rPr>
        <w:t xml:space="preserve">　</w:t>
      </w:r>
    </w:p>
    <w:p w14:paraId="67E92DF4" w14:textId="77777777" w:rsidR="00B776E6" w:rsidRPr="00B776E6" w:rsidRDefault="00581F51" w:rsidP="00581F51">
      <w:pPr>
        <w:tabs>
          <w:tab w:val="left" w:pos="5180"/>
          <w:tab w:val="left" w:pos="5600"/>
        </w:tabs>
        <w:rPr>
          <w:rFonts w:ascii="Arial" w:hAnsi="Arial"/>
          <w:sz w:val="18"/>
        </w:rPr>
      </w:pPr>
      <w:r>
        <w:rPr>
          <w:rFonts w:ascii="Arial" w:hAnsi="Arial" w:hint="eastAsia"/>
          <w:sz w:val="16"/>
          <w:szCs w:val="16"/>
        </w:rPr>
        <w:tab/>
      </w:r>
      <w:r w:rsidR="00B776E6" w:rsidRPr="00B776E6">
        <w:rPr>
          <w:rFonts w:ascii="Arial" w:hAnsi="Arial" w:hint="eastAsia"/>
          <w:sz w:val="16"/>
          <w:szCs w:val="16"/>
        </w:rPr>
        <w:t xml:space="preserve">Write all </w:t>
      </w:r>
      <w:r w:rsidR="00385243">
        <w:rPr>
          <w:rFonts w:ascii="Arial" w:hAnsi="Arial" w:hint="eastAsia"/>
          <w:sz w:val="16"/>
          <w:szCs w:val="16"/>
        </w:rPr>
        <w:t xml:space="preserve">your </w:t>
      </w:r>
      <w:r w:rsidR="00B776E6" w:rsidRPr="00B776E6">
        <w:rPr>
          <w:rFonts w:ascii="Arial" w:hAnsi="Arial" w:hint="eastAsia"/>
          <w:sz w:val="16"/>
          <w:szCs w:val="16"/>
        </w:rPr>
        <w:t xml:space="preserve">nationalities if you hold </w:t>
      </w:r>
      <w:r w:rsidR="00B776E6" w:rsidRPr="00B776E6">
        <w:rPr>
          <w:rFonts w:ascii="Arial" w:hAnsi="Arial"/>
          <w:sz w:val="16"/>
          <w:szCs w:val="16"/>
        </w:rPr>
        <w:t>multiple</w:t>
      </w:r>
      <w:r w:rsidR="00B776E6" w:rsidRPr="00B776E6">
        <w:rPr>
          <w:rFonts w:ascii="Arial" w:hAnsi="Arial" w:hint="eastAsia"/>
          <w:sz w:val="16"/>
          <w:szCs w:val="16"/>
        </w:rPr>
        <w:t xml:space="preserve"> nationalities</w:t>
      </w:r>
      <w:r w:rsidR="00B776E6">
        <w:rPr>
          <w:rFonts w:ascii="Arial" w:hAnsi="Arial" w:hint="eastAsia"/>
          <w:sz w:val="16"/>
          <w:szCs w:val="16"/>
        </w:rPr>
        <w:t>.</w:t>
      </w:r>
    </w:p>
    <w:p w14:paraId="7794DCA7" w14:textId="77777777" w:rsidR="00B776E6" w:rsidRPr="00B776E6" w:rsidRDefault="00581F51" w:rsidP="00581F51">
      <w:pPr>
        <w:tabs>
          <w:tab w:val="left" w:pos="5180"/>
          <w:tab w:val="left" w:pos="5630"/>
        </w:tabs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ab/>
        <w:t xml:space="preserve">   </w:t>
      </w:r>
      <w:r w:rsidR="00B776E6" w:rsidRPr="00B776E6">
        <w:rPr>
          <w:rFonts w:ascii="Arial" w:hAnsi="Arial" w:hint="eastAsia"/>
          <w:sz w:val="16"/>
          <w:szCs w:val="16"/>
        </w:rPr>
        <w:t>複数の国籍を所持している場合は全ての国籍を記入</w:t>
      </w:r>
      <w:r>
        <w:rPr>
          <w:rFonts w:ascii="Arial" w:hAnsi="Arial" w:hint="eastAsia"/>
          <w:sz w:val="16"/>
          <w:szCs w:val="16"/>
        </w:rPr>
        <w:t>すること</w:t>
      </w:r>
      <w:r w:rsidR="00B776E6" w:rsidRPr="00B776E6">
        <w:rPr>
          <w:rFonts w:ascii="Arial" w:hAnsi="Arial" w:hint="eastAsia"/>
          <w:sz w:val="16"/>
          <w:szCs w:val="16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1300"/>
        <w:gridCol w:w="218"/>
        <w:gridCol w:w="4982"/>
      </w:tblGrid>
      <w:tr w:rsidR="00B928CE" w14:paraId="770DB2D8" w14:textId="77777777" w:rsidTr="00581F51">
        <w:trPr>
          <w:cantSplit/>
          <w:trHeight w:val="575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24E1EBE7" w14:textId="77777777" w:rsidR="00D85B6C" w:rsidRPr="00464A15" w:rsidRDefault="00464A15" w:rsidP="00D85B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/       /      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A23D2DD" w14:textId="77777777" w:rsidR="00B928CE" w:rsidRDefault="00B928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  <w:r>
              <w:rPr>
                <w:rFonts w:hint="eastAsia"/>
                <w:sz w:val="18"/>
              </w:rPr>
              <w:t xml:space="preserve">　年齢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</w:tcPr>
          <w:p w14:paraId="1B5D28E0" w14:textId="77777777" w:rsidR="00B928CE" w:rsidRDefault="00B928CE">
            <w:pPr>
              <w:rPr>
                <w:sz w:val="18"/>
              </w:rPr>
            </w:pPr>
          </w:p>
        </w:tc>
        <w:tc>
          <w:tcPr>
            <w:tcW w:w="4982" w:type="dxa"/>
            <w:shd w:val="clear" w:color="auto" w:fill="auto"/>
          </w:tcPr>
          <w:p w14:paraId="5FF5E2E1" w14:textId="77777777" w:rsidR="00B928CE" w:rsidRDefault="00B928CE">
            <w:pPr>
              <w:rPr>
                <w:sz w:val="18"/>
              </w:rPr>
            </w:pPr>
          </w:p>
        </w:tc>
      </w:tr>
    </w:tbl>
    <w:p w14:paraId="6392F1E4" w14:textId="77777777" w:rsidR="006B18BB" w:rsidRDefault="006B18BB">
      <w:pPr>
        <w:rPr>
          <w:sz w:val="18"/>
        </w:rPr>
      </w:pPr>
    </w:p>
    <w:p w14:paraId="1756A78D" w14:textId="77777777" w:rsidR="006B18BB" w:rsidRDefault="00902C61" w:rsidP="00902C61">
      <w:pPr>
        <w:tabs>
          <w:tab w:val="left" w:pos="400"/>
          <w:tab w:val="left" w:pos="5100"/>
          <w:tab w:val="left" w:pos="5474"/>
        </w:tabs>
        <w:rPr>
          <w:rFonts w:ascii="Arial" w:hAnsi="Arial"/>
          <w:sz w:val="18"/>
        </w:rPr>
      </w:pPr>
      <w:r w:rsidRPr="00902C61">
        <w:rPr>
          <w:rFonts w:ascii="Arial" w:hAnsi="Arial" w:hint="eastAsia"/>
          <w:b/>
          <w:sz w:val="18"/>
        </w:rPr>
        <w:t>4.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Sex</w:t>
      </w:r>
      <w:r>
        <w:rPr>
          <w:rFonts w:ascii="Arial" w:hAnsi="Arial" w:hint="eastAsia"/>
          <w:b/>
          <w:sz w:val="18"/>
        </w:rPr>
        <w:t xml:space="preserve">　</w:t>
      </w:r>
      <w:r w:rsidR="006B18BB" w:rsidRPr="00902C61">
        <w:rPr>
          <w:rFonts w:ascii="Arial" w:hAnsi="Arial" w:hint="eastAsia"/>
          <w:b/>
          <w:sz w:val="18"/>
        </w:rPr>
        <w:t>性別</w:t>
      </w:r>
      <w:r>
        <w:rPr>
          <w:rFonts w:ascii="Arial" w:hAnsi="Arial" w:hint="eastAsia"/>
          <w:sz w:val="18"/>
        </w:rPr>
        <w:tab/>
      </w:r>
      <w:r w:rsidRPr="00902C61">
        <w:rPr>
          <w:rFonts w:ascii="Arial" w:hAnsi="Arial" w:hint="eastAsia"/>
          <w:b/>
          <w:sz w:val="18"/>
        </w:rPr>
        <w:t>5.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Marital Status</w:t>
      </w:r>
      <w:r w:rsidR="00D67355">
        <w:rPr>
          <w:rFonts w:ascii="Arial" w:hAnsi="Arial" w:hint="eastAsia"/>
          <w:b/>
          <w:sz w:val="18"/>
        </w:rPr>
        <w:t xml:space="preserve">　結婚歴</w:t>
      </w:r>
    </w:p>
    <w:p w14:paraId="72667907" w14:textId="77777777" w:rsidR="006B18BB" w:rsidRDefault="004F21EF" w:rsidP="004F21EF">
      <w:pPr>
        <w:tabs>
          <w:tab w:val="left" w:pos="1500"/>
          <w:tab w:val="left" w:pos="5100"/>
        </w:tabs>
        <w:rPr>
          <w:sz w:val="18"/>
        </w:rPr>
      </w:pP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男</w:t>
      </w:r>
      <w:r w:rsidR="00E42A46">
        <w:rPr>
          <w:rFonts w:hint="eastAsia"/>
          <w:sz w:val="18"/>
        </w:rPr>
        <w:t xml:space="preserve"> </w:t>
      </w:r>
      <w:r w:rsidR="00E42A46">
        <w:rPr>
          <w:rFonts w:hint="eastAsia"/>
          <w:sz w:val="18"/>
        </w:rPr>
        <w:tab/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Female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女</w:t>
      </w:r>
      <w:r w:rsidR="00E42A46">
        <w:rPr>
          <w:rFonts w:hint="eastAsia"/>
          <w:sz w:val="18"/>
        </w:rPr>
        <w:tab/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Single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未婚</w:t>
      </w:r>
      <w:r w:rsidR="00E81EF3">
        <w:rPr>
          <w:rFonts w:hint="eastAsia"/>
          <w:sz w:val="18"/>
        </w:rPr>
        <w:tab/>
      </w:r>
      <w:r w:rsidR="00E81EF3">
        <w:rPr>
          <w:rFonts w:hint="eastAsia"/>
          <w:sz w:val="18"/>
        </w:rPr>
        <w:tab/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Married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既婚</w:t>
      </w:r>
    </w:p>
    <w:p w14:paraId="603DF335" w14:textId="77777777" w:rsidR="00E67C64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14:paraId="43A82739" w14:textId="77777777" w:rsidR="00E67C64" w:rsidRDefault="00E67C64" w:rsidP="00545AA9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sz w:val="18"/>
        </w:rPr>
      </w:pPr>
      <w:r>
        <w:rPr>
          <w:rFonts w:ascii="Arial" w:hAnsi="Arial" w:hint="eastAsia"/>
          <w:b/>
          <w:sz w:val="18"/>
        </w:rPr>
        <w:t xml:space="preserve">Home Institution    </w:t>
      </w:r>
      <w:r>
        <w:rPr>
          <w:rFonts w:ascii="Arial" w:hAnsi="Arial" w:hint="eastAsia"/>
          <w:b/>
          <w:sz w:val="18"/>
        </w:rPr>
        <w:t>在籍大学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1507"/>
        <w:gridCol w:w="693"/>
        <w:gridCol w:w="1900"/>
        <w:gridCol w:w="2600"/>
      </w:tblGrid>
      <w:tr w:rsidR="00E67C64" w14:paraId="4DD0CBED" w14:textId="77777777" w:rsidTr="00CE4CE3">
        <w:trPr>
          <w:cantSplit/>
          <w:trHeight w:val="718"/>
        </w:trPr>
        <w:tc>
          <w:tcPr>
            <w:tcW w:w="4706" w:type="dxa"/>
            <w:gridSpan w:val="2"/>
          </w:tcPr>
          <w:p w14:paraId="24F58FEC" w14:textId="77777777" w:rsidR="00E67C64" w:rsidRDefault="00E67C64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your home institution</w:t>
            </w:r>
            <w:r>
              <w:rPr>
                <w:rFonts w:hint="eastAsia"/>
                <w:sz w:val="18"/>
              </w:rPr>
              <w:t xml:space="preserve">　学校名</w:t>
            </w:r>
          </w:p>
          <w:p w14:paraId="7B9F1EE2" w14:textId="77777777" w:rsidR="00E67C64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  <w:p w14:paraId="2270AF40" w14:textId="77777777" w:rsidR="00E67C64" w:rsidRPr="006639B6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3" w:type="dxa"/>
            <w:gridSpan w:val="3"/>
          </w:tcPr>
          <w:p w14:paraId="57FFFA7F" w14:textId="77777777" w:rsidR="00067409" w:rsidRPr="00CE4CE3" w:rsidRDefault="00E67C64" w:rsidP="00CE4CE3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Expected date of graduation</w:t>
            </w:r>
            <w:r w:rsidR="00067409">
              <w:rPr>
                <w:rFonts w:hint="eastAsia"/>
                <w:sz w:val="18"/>
              </w:rPr>
              <w:t xml:space="preserve"> (</w:t>
            </w:r>
            <w:r w:rsidR="001D541E">
              <w:rPr>
                <w:rFonts w:hint="eastAsia"/>
                <w:sz w:val="18"/>
              </w:rPr>
              <w:t>after completing your</w:t>
            </w:r>
            <w:r w:rsidR="00067409">
              <w:rPr>
                <w:rFonts w:hint="eastAsia"/>
                <w:sz w:val="18"/>
              </w:rPr>
              <w:t xml:space="preserve"> study at Keio)  </w:t>
            </w:r>
            <w:r w:rsidR="00067409" w:rsidRPr="00067409">
              <w:rPr>
                <w:rFonts w:hint="eastAsia"/>
                <w:sz w:val="16"/>
                <w:szCs w:val="16"/>
              </w:rPr>
              <w:t xml:space="preserve"> </w:t>
            </w:r>
            <w:r w:rsidR="00067409" w:rsidRPr="00AA4DDF">
              <w:rPr>
                <w:rFonts w:hint="eastAsia"/>
                <w:sz w:val="18"/>
                <w:szCs w:val="18"/>
              </w:rPr>
              <w:t>（</w:t>
            </w:r>
            <w:r w:rsidR="00F65A9D" w:rsidRPr="00AA4DDF">
              <w:rPr>
                <w:rFonts w:hint="eastAsia"/>
                <w:sz w:val="18"/>
                <w:szCs w:val="18"/>
              </w:rPr>
              <w:t>留学後</w:t>
            </w:r>
            <w:r w:rsidR="00067409" w:rsidRPr="00AA4DDF">
              <w:rPr>
                <w:rFonts w:hint="eastAsia"/>
                <w:sz w:val="18"/>
                <w:szCs w:val="18"/>
              </w:rPr>
              <w:t>の）</w:t>
            </w:r>
            <w:r>
              <w:rPr>
                <w:rFonts w:hint="eastAsia"/>
                <w:sz w:val="18"/>
              </w:rPr>
              <w:t>卒業見込み年月</w:t>
            </w:r>
            <w:r w:rsidR="00B0198E">
              <w:rPr>
                <w:rFonts w:hint="eastAsia"/>
                <w:sz w:val="18"/>
              </w:rPr>
              <w:t>日</w:t>
            </w:r>
            <w:r w:rsidR="00067409">
              <w:rPr>
                <w:rFonts w:hint="eastAsia"/>
                <w:sz w:val="18"/>
              </w:rPr>
              <w:t xml:space="preserve">         </w:t>
            </w:r>
            <w:r w:rsidR="00A375C0">
              <w:rPr>
                <w:rFonts w:hint="eastAsia"/>
                <w:sz w:val="18"/>
              </w:rPr>
              <w:t xml:space="preserve">　　　　　　</w:t>
            </w:r>
          </w:p>
          <w:p w14:paraId="1239C896" w14:textId="77777777" w:rsidR="00E67C64" w:rsidRPr="00464A15" w:rsidRDefault="00067409" w:rsidP="00464A15">
            <w:pPr>
              <w:ind w:firstLineChars="600" w:firstLine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A15">
              <w:rPr>
                <w:rFonts w:ascii="Arial" w:hAnsi="Arial" w:cs="Arial"/>
                <w:sz w:val="24"/>
                <w:szCs w:val="24"/>
              </w:rPr>
              <w:t>/</w:t>
            </w:r>
            <w:r w:rsidR="00464A15">
              <w:rPr>
                <w:rFonts w:ascii="Arial" w:hAnsi="Arial" w:cs="Arial" w:hint="eastAsia"/>
                <w:sz w:val="24"/>
                <w:szCs w:val="24"/>
              </w:rPr>
              <w:t xml:space="preserve">         </w:t>
            </w:r>
            <w:r w:rsidRPr="00464A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A1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464A15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464A15">
              <w:rPr>
                <w:rFonts w:ascii="Arial" w:hAnsi="Arial" w:cs="Arial" w:hint="eastAsia"/>
                <w:sz w:val="24"/>
                <w:szCs w:val="24"/>
              </w:rPr>
              <w:t xml:space="preserve">         </w:t>
            </w:r>
            <w:r w:rsidR="00464A15" w:rsidRPr="00464A15">
              <w:rPr>
                <w:sz w:val="18"/>
              </w:rPr>
              <w:t>(</w:t>
            </w:r>
            <w:proofErr w:type="spellStart"/>
            <w:r w:rsidR="00464A15" w:rsidRPr="00464A15">
              <w:rPr>
                <w:sz w:val="18"/>
              </w:rPr>
              <w:t>yy</w:t>
            </w:r>
            <w:r w:rsidR="00464A15">
              <w:rPr>
                <w:rFonts w:hint="eastAsia"/>
                <w:sz w:val="18"/>
              </w:rPr>
              <w:t>yy</w:t>
            </w:r>
            <w:proofErr w:type="spellEnd"/>
            <w:r w:rsidR="00464A15" w:rsidRPr="00464A15">
              <w:rPr>
                <w:sz w:val="18"/>
              </w:rPr>
              <w:t>/mm/dd)</w:t>
            </w:r>
            <w:r w:rsidR="00464A15">
              <w:rPr>
                <w:rFonts w:hint="eastAsia"/>
                <w:sz w:val="18"/>
              </w:rPr>
              <w:t xml:space="preserve">     </w:t>
            </w:r>
          </w:p>
        </w:tc>
      </w:tr>
      <w:tr w:rsidR="00695A4C" w14:paraId="45DD2623" w14:textId="77777777" w:rsidTr="00CE4CE3">
        <w:trPr>
          <w:cantSplit/>
          <w:trHeight w:val="622"/>
        </w:trPr>
        <w:tc>
          <w:tcPr>
            <w:tcW w:w="3199" w:type="dxa"/>
            <w:tcBorders>
              <w:bottom w:val="single" w:sz="4" w:space="0" w:color="auto"/>
            </w:tcBorders>
          </w:tcPr>
          <w:p w14:paraId="5E2C2E18" w14:textId="77777777"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Faculty/Graduate School</w:t>
            </w:r>
            <w:r w:rsidR="001845BC">
              <w:rPr>
                <w:rFonts w:hint="eastAsia"/>
                <w:sz w:val="18"/>
              </w:rPr>
              <w:t xml:space="preserve">　学部</w:t>
            </w:r>
            <w:r w:rsidR="001845BC">
              <w:rPr>
                <w:rFonts w:hint="eastAsia"/>
                <w:sz w:val="18"/>
              </w:rPr>
              <w:t>/</w:t>
            </w:r>
            <w:r w:rsidR="001845BC">
              <w:rPr>
                <w:rFonts w:hint="eastAsia"/>
                <w:sz w:val="18"/>
              </w:rPr>
              <w:t>大学院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14:paraId="5FF1373E" w14:textId="77777777" w:rsidR="00695A4C" w:rsidRDefault="00695A4C" w:rsidP="00695A4C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Major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専攻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43E12E46" w14:textId="77777777"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Minor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副専攻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30B90AB9" w14:textId="77777777"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Year at Home Institution</w:t>
            </w:r>
            <w:r>
              <w:rPr>
                <w:rFonts w:hint="eastAsia"/>
                <w:sz w:val="18"/>
              </w:rPr>
              <w:t xml:space="preserve">　学年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</w:tbl>
    <w:p w14:paraId="500CD8C4" w14:textId="77777777" w:rsidR="00E67C64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14:paraId="17E4BF0E" w14:textId="77777777" w:rsidR="00637262" w:rsidRDefault="00637262" w:rsidP="00637262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Period of intended study</w:t>
      </w:r>
      <w:r w:rsidRPr="00490D8E">
        <w:rPr>
          <w:rFonts w:ascii="Arial" w:hAnsi="Arial" w:hint="eastAsia"/>
          <w:b/>
          <w:sz w:val="18"/>
        </w:rPr>
        <w:t xml:space="preserve"> at Keio</w:t>
      </w:r>
      <w:r>
        <w:rPr>
          <w:rFonts w:ascii="Arial" w:hAnsi="Arial" w:hint="eastAsia"/>
          <w:b/>
          <w:sz w:val="18"/>
        </w:rPr>
        <w:t xml:space="preserve">　慶應</w:t>
      </w:r>
      <w:r w:rsidR="00B054B6">
        <w:rPr>
          <w:rFonts w:ascii="Arial" w:hAnsi="Arial" w:hint="eastAsia"/>
          <w:b/>
          <w:sz w:val="18"/>
        </w:rPr>
        <w:t>義塾大学</w:t>
      </w:r>
      <w:r>
        <w:rPr>
          <w:rFonts w:ascii="Arial" w:hAnsi="Arial" w:hint="eastAsia"/>
          <w:b/>
          <w:sz w:val="18"/>
        </w:rPr>
        <w:t>での留学期間</w:t>
      </w:r>
    </w:p>
    <w:tbl>
      <w:tblPr>
        <w:tblpPr w:leftFromText="142" w:rightFromText="142" w:vertAnchor="text" w:horzAnchor="margin" w:tblpY="59"/>
        <w:tblOverlap w:val="never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B23E9D" w14:paraId="50C4DEBB" w14:textId="77777777" w:rsidTr="00ED3889">
        <w:trPr>
          <w:cantSplit/>
          <w:trHeight w:val="528"/>
        </w:trPr>
        <w:tc>
          <w:tcPr>
            <w:tcW w:w="9899" w:type="dxa"/>
            <w:tcBorders>
              <w:bottom w:val="single" w:sz="4" w:space="0" w:color="auto"/>
            </w:tcBorders>
            <w:vAlign w:val="center"/>
          </w:tcPr>
          <w:p w14:paraId="3D824C7C" w14:textId="1B95F4F4" w:rsidR="001C0869" w:rsidRPr="00A26D1D" w:rsidRDefault="004F21EF" w:rsidP="001C0869">
            <w:pPr>
              <w:pStyle w:val="a0"/>
              <w:tabs>
                <w:tab w:val="left" w:pos="3400"/>
                <w:tab w:val="left" w:pos="4200"/>
              </w:tabs>
              <w:ind w:left="0"/>
              <w:rPr>
                <w:rFonts w:ascii="Times New Roman" w:hAnsi="Times New Roman"/>
                <w:sz w:val="20"/>
              </w:rPr>
            </w:pPr>
            <w:r w:rsidRPr="00A26D1D">
              <w:rPr>
                <w:rFonts w:ascii="Times New Roman" w:hAnsi="Times New Roman" w:hint="eastAsia"/>
                <w:sz w:val="20"/>
              </w:rPr>
              <w:t>□</w:t>
            </w:r>
            <w:r w:rsidR="004B3E43" w:rsidRPr="00A26D1D">
              <w:rPr>
                <w:rFonts w:ascii="Times New Roman" w:hAnsi="Times New Roman"/>
                <w:sz w:val="20"/>
              </w:rPr>
              <w:t>20</w:t>
            </w:r>
            <w:r w:rsidR="00BC3669">
              <w:rPr>
                <w:rFonts w:ascii="Times New Roman" w:hAnsi="Times New Roman" w:hint="eastAsia"/>
                <w:sz w:val="20"/>
              </w:rPr>
              <w:t>2</w:t>
            </w:r>
            <w:del w:id="5" w:author="作成者">
              <w:r w:rsidR="000009AD" w:rsidDel="003E765A">
                <w:rPr>
                  <w:rFonts w:ascii="Times New Roman" w:hAnsi="Times New Roman"/>
                  <w:sz w:val="20"/>
                </w:rPr>
                <w:delText>3</w:delText>
              </w:r>
            </w:del>
            <w:ins w:id="6" w:author="作成者">
              <w:r w:rsidR="003E765A">
                <w:rPr>
                  <w:rFonts w:ascii="Times New Roman" w:hAnsi="Times New Roman"/>
                  <w:sz w:val="20"/>
                </w:rPr>
                <w:t>4</w:t>
              </w:r>
            </w:ins>
            <w:r w:rsidR="00383F4F" w:rsidRPr="00A26D1D">
              <w:rPr>
                <w:rFonts w:ascii="Times New Roman" w:hAnsi="Times New Roman" w:hint="eastAsia"/>
                <w:sz w:val="20"/>
              </w:rPr>
              <w:t xml:space="preserve"> </w:t>
            </w:r>
            <w:r w:rsidR="004562D9" w:rsidRPr="00A26D1D">
              <w:rPr>
                <w:rFonts w:ascii="Times New Roman" w:hAnsi="Times New Roman" w:hint="eastAsia"/>
                <w:sz w:val="20"/>
              </w:rPr>
              <w:t xml:space="preserve">Fall Semester   </w:t>
            </w:r>
            <w:r w:rsidR="004562D9" w:rsidRPr="00A26D1D">
              <w:rPr>
                <w:rFonts w:ascii="Times New Roman" w:hAnsi="Times New Roman"/>
                <w:sz w:val="20"/>
              </w:rPr>
              <w:t>(</w:t>
            </w:r>
            <w:r w:rsidR="004562D9" w:rsidRPr="00A26D1D">
              <w:rPr>
                <w:rFonts w:ascii="Times New Roman" w:hAnsi="Times New Roman" w:hint="eastAsia"/>
                <w:sz w:val="20"/>
              </w:rPr>
              <w:t xml:space="preserve">September </w:t>
            </w:r>
            <w:r w:rsidR="00A26D1D">
              <w:rPr>
                <w:rFonts w:ascii="Times New Roman" w:hAnsi="Times New Roman" w:hint="eastAsia"/>
                <w:sz w:val="20"/>
              </w:rPr>
              <w:t>20</w:t>
            </w:r>
            <w:r w:rsidR="00BC3669">
              <w:rPr>
                <w:rFonts w:ascii="Times New Roman" w:hAnsi="Times New Roman" w:hint="eastAsia"/>
                <w:sz w:val="20"/>
              </w:rPr>
              <w:t>2</w:t>
            </w:r>
            <w:del w:id="7" w:author="作成者">
              <w:r w:rsidR="000009AD" w:rsidDel="003E765A">
                <w:rPr>
                  <w:rFonts w:ascii="Times New Roman" w:hAnsi="Times New Roman"/>
                  <w:sz w:val="20"/>
                </w:rPr>
                <w:delText>3</w:delText>
              </w:r>
            </w:del>
            <w:ins w:id="8" w:author="作成者">
              <w:r w:rsidR="003E765A">
                <w:rPr>
                  <w:rFonts w:ascii="Times New Roman" w:hAnsi="Times New Roman"/>
                  <w:sz w:val="20"/>
                </w:rPr>
                <w:t>4</w:t>
              </w:r>
            </w:ins>
            <w:r w:rsidR="00383F4F" w:rsidRPr="00A26D1D">
              <w:rPr>
                <w:rFonts w:ascii="Times New Roman" w:hAnsi="Times New Roman" w:hint="eastAsia"/>
                <w:sz w:val="20"/>
              </w:rPr>
              <w:t xml:space="preserve"> </w:t>
            </w:r>
            <w:r w:rsidR="00383F4F" w:rsidRPr="00A26D1D">
              <w:rPr>
                <w:rFonts w:ascii="Times New Roman" w:hAnsi="Times New Roman"/>
                <w:sz w:val="20"/>
              </w:rPr>
              <w:t xml:space="preserve"> </w:t>
            </w:r>
            <w:r w:rsidR="004562D9" w:rsidRPr="00A26D1D">
              <w:rPr>
                <w:rFonts w:ascii="Times New Roman" w:hAnsi="Times New Roman"/>
                <w:sz w:val="20"/>
              </w:rPr>
              <w:t>–</w:t>
            </w:r>
            <w:r w:rsidR="004562D9" w:rsidRPr="00A26D1D">
              <w:rPr>
                <w:rFonts w:ascii="Times New Roman" w:hAnsi="Times New Roman" w:hint="eastAsia"/>
                <w:sz w:val="20"/>
              </w:rPr>
              <w:t xml:space="preserve">  </w:t>
            </w:r>
            <w:del w:id="9" w:author="作成者">
              <w:r w:rsidR="004562D9" w:rsidRPr="00A26D1D" w:rsidDel="003E765A">
                <w:rPr>
                  <w:rFonts w:ascii="Times New Roman" w:hAnsi="Times New Roman" w:hint="eastAsia"/>
                  <w:sz w:val="20"/>
                </w:rPr>
                <w:delText xml:space="preserve">February </w:delText>
              </w:r>
            </w:del>
            <w:ins w:id="10" w:author="作成者">
              <w:r w:rsidR="003E765A">
                <w:rPr>
                  <w:rFonts w:ascii="Times New Roman" w:hAnsi="Times New Roman"/>
                  <w:sz w:val="20"/>
                </w:rPr>
                <w:t>March</w:t>
              </w:r>
              <w:r w:rsidR="003E765A" w:rsidRPr="00A26D1D">
                <w:rPr>
                  <w:rFonts w:ascii="Times New Roman" w:hAnsi="Times New Roman" w:hint="eastAsia"/>
                  <w:sz w:val="20"/>
                </w:rPr>
                <w:t xml:space="preserve"> </w:t>
              </w:r>
            </w:ins>
            <w:r w:rsidR="00A26D1D">
              <w:rPr>
                <w:rFonts w:ascii="Times New Roman" w:hAnsi="Times New Roman" w:hint="eastAsia"/>
                <w:sz w:val="20"/>
              </w:rPr>
              <w:t>202</w:t>
            </w:r>
            <w:del w:id="11" w:author="作成者">
              <w:r w:rsidR="000009AD" w:rsidDel="003E765A">
                <w:rPr>
                  <w:rFonts w:ascii="Times New Roman" w:hAnsi="Times New Roman"/>
                  <w:sz w:val="20"/>
                </w:rPr>
                <w:delText>4</w:delText>
              </w:r>
            </w:del>
            <w:ins w:id="12" w:author="作成者">
              <w:r w:rsidR="003E765A">
                <w:rPr>
                  <w:rFonts w:ascii="Times New Roman" w:hAnsi="Times New Roman"/>
                  <w:sz w:val="20"/>
                </w:rPr>
                <w:t>5</w:t>
              </w:r>
            </w:ins>
            <w:r w:rsidR="004562D9" w:rsidRPr="00A26D1D">
              <w:rPr>
                <w:rFonts w:ascii="Times New Roman" w:hAnsi="Times New Roman"/>
                <w:sz w:val="20"/>
              </w:rPr>
              <w:t>)</w:t>
            </w:r>
          </w:p>
          <w:p w14:paraId="4ABD0710" w14:textId="1A3B6391" w:rsidR="00464A15" w:rsidRPr="000E7C18" w:rsidRDefault="004F21EF" w:rsidP="00383F4F">
            <w:pPr>
              <w:pStyle w:val="a0"/>
              <w:tabs>
                <w:tab w:val="left" w:pos="3300"/>
                <w:tab w:val="left" w:pos="389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□</w:t>
            </w:r>
            <w:r w:rsidR="00A26D1D">
              <w:rPr>
                <w:rFonts w:ascii="Times New Roman" w:hAnsi="Times New Roman" w:hint="eastAsia"/>
                <w:sz w:val="20"/>
              </w:rPr>
              <w:t>202</w:t>
            </w:r>
            <w:del w:id="13" w:author="作成者">
              <w:r w:rsidR="000009AD" w:rsidDel="003E765A">
                <w:rPr>
                  <w:rFonts w:ascii="Times New Roman" w:hAnsi="Times New Roman"/>
                  <w:sz w:val="20"/>
                </w:rPr>
                <w:delText>4</w:delText>
              </w:r>
            </w:del>
            <w:ins w:id="14" w:author="作成者">
              <w:r w:rsidR="003E765A">
                <w:rPr>
                  <w:rFonts w:ascii="Times New Roman" w:hAnsi="Times New Roman"/>
                  <w:sz w:val="20"/>
                </w:rPr>
                <w:t>5</w:t>
              </w:r>
            </w:ins>
            <w:r w:rsidR="00383F4F">
              <w:rPr>
                <w:rFonts w:ascii="Times New Roman" w:hAnsi="Times New Roman" w:hint="eastAsia"/>
                <w:sz w:val="20"/>
              </w:rPr>
              <w:t xml:space="preserve"> </w:t>
            </w:r>
            <w:r w:rsidR="00464A15">
              <w:rPr>
                <w:rFonts w:ascii="Times New Roman" w:hAnsi="Times New Roman" w:hint="eastAsia"/>
                <w:sz w:val="20"/>
              </w:rPr>
              <w:t xml:space="preserve">Spring Semester (April </w:t>
            </w:r>
            <w:r w:rsidR="00A26D1D">
              <w:rPr>
                <w:rFonts w:ascii="Times New Roman" w:hAnsi="Times New Roman" w:hint="eastAsia"/>
                <w:sz w:val="20"/>
              </w:rPr>
              <w:t>202</w:t>
            </w:r>
            <w:del w:id="15" w:author="作成者">
              <w:r w:rsidR="000009AD" w:rsidDel="003E765A">
                <w:rPr>
                  <w:rFonts w:ascii="Times New Roman" w:hAnsi="Times New Roman"/>
                  <w:sz w:val="20"/>
                </w:rPr>
                <w:delText>4</w:delText>
              </w:r>
            </w:del>
            <w:ins w:id="16" w:author="作成者">
              <w:r w:rsidR="003E765A">
                <w:rPr>
                  <w:rFonts w:ascii="Times New Roman" w:hAnsi="Times New Roman"/>
                  <w:sz w:val="20"/>
                </w:rPr>
                <w:t>5</w:t>
              </w:r>
            </w:ins>
            <w:r w:rsidR="00383F4F">
              <w:rPr>
                <w:rFonts w:ascii="Times New Roman" w:hAnsi="Times New Roman" w:hint="eastAsia"/>
                <w:sz w:val="20"/>
              </w:rPr>
              <w:t xml:space="preserve"> </w:t>
            </w:r>
            <w:r w:rsidR="00464A15">
              <w:rPr>
                <w:rFonts w:ascii="Times New Roman" w:hAnsi="Times New Roman"/>
                <w:sz w:val="20"/>
              </w:rPr>
              <w:t>–</w:t>
            </w:r>
            <w:r w:rsidR="00464A15">
              <w:rPr>
                <w:rFonts w:ascii="Times New Roman" w:hAnsi="Times New Roman" w:hint="eastAsia"/>
                <w:sz w:val="20"/>
              </w:rPr>
              <w:t xml:space="preserve"> </w:t>
            </w:r>
            <w:ins w:id="17" w:author="作成者">
              <w:r w:rsidR="003E765A">
                <w:rPr>
                  <w:rFonts w:ascii="Times New Roman" w:hAnsi="Times New Roman"/>
                  <w:sz w:val="20"/>
                </w:rPr>
                <w:t>September</w:t>
              </w:r>
            </w:ins>
            <w:del w:id="18" w:author="作成者">
              <w:r w:rsidR="00464A15" w:rsidDel="003E765A">
                <w:rPr>
                  <w:rFonts w:ascii="Times New Roman" w:hAnsi="Times New Roman" w:hint="eastAsia"/>
                  <w:sz w:val="20"/>
                </w:rPr>
                <w:delText>July</w:delText>
              </w:r>
            </w:del>
            <w:r w:rsidR="00464A15">
              <w:rPr>
                <w:rFonts w:ascii="Times New Roman" w:hAnsi="Times New Roman" w:hint="eastAsia"/>
                <w:sz w:val="20"/>
              </w:rPr>
              <w:t xml:space="preserve"> </w:t>
            </w:r>
            <w:r w:rsidR="004B3E43">
              <w:rPr>
                <w:rFonts w:ascii="Times New Roman" w:hAnsi="Times New Roman" w:hint="eastAsia"/>
                <w:sz w:val="20"/>
              </w:rPr>
              <w:t>20</w:t>
            </w:r>
            <w:r w:rsidR="00A26D1D">
              <w:rPr>
                <w:rFonts w:ascii="Times New Roman" w:hAnsi="Times New Roman" w:hint="eastAsia"/>
                <w:sz w:val="20"/>
              </w:rPr>
              <w:t>2</w:t>
            </w:r>
            <w:ins w:id="19" w:author="作成者">
              <w:r w:rsidR="003E765A">
                <w:rPr>
                  <w:rFonts w:ascii="Times New Roman" w:hAnsi="Times New Roman"/>
                  <w:sz w:val="20"/>
                </w:rPr>
                <w:t>5</w:t>
              </w:r>
            </w:ins>
            <w:del w:id="20" w:author="作成者">
              <w:r w:rsidR="000009AD" w:rsidDel="003E765A">
                <w:rPr>
                  <w:rFonts w:ascii="Times New Roman" w:hAnsi="Times New Roman"/>
                  <w:sz w:val="20"/>
                </w:rPr>
                <w:delText>4</w:delText>
              </w:r>
            </w:del>
            <w:r w:rsidR="00464A15">
              <w:rPr>
                <w:rFonts w:ascii="Times New Roman" w:hAnsi="Times New Roman" w:hint="eastAsia"/>
                <w:sz w:val="20"/>
              </w:rPr>
              <w:t>)</w:t>
            </w:r>
          </w:p>
        </w:tc>
      </w:tr>
    </w:tbl>
    <w:p w14:paraId="2BA197AF" w14:textId="77777777" w:rsidR="00062C86" w:rsidRDefault="00062C86" w:rsidP="00637262">
      <w:pPr>
        <w:rPr>
          <w:rFonts w:ascii="Arial" w:hAnsi="Arial"/>
          <w:b/>
          <w:sz w:val="18"/>
        </w:rPr>
      </w:pPr>
    </w:p>
    <w:p w14:paraId="7144CFB1" w14:textId="77777777" w:rsidR="00581F51" w:rsidRPr="00581F51" w:rsidRDefault="00E10EE6" w:rsidP="00581F51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Program at </w:t>
      </w:r>
      <w:r w:rsidRPr="00490D8E">
        <w:rPr>
          <w:rFonts w:ascii="Arial" w:hAnsi="Arial" w:hint="eastAsia"/>
          <w:b/>
          <w:sz w:val="18"/>
        </w:rPr>
        <w:t>Keio</w:t>
      </w:r>
      <w:r>
        <w:rPr>
          <w:rFonts w:ascii="Arial" w:hAnsi="Arial" w:hint="eastAsia"/>
          <w:b/>
          <w:sz w:val="18"/>
        </w:rPr>
        <w:t xml:space="preserve">　希望するプログラム　　</w:t>
      </w:r>
      <w:r>
        <w:rPr>
          <w:rFonts w:ascii="Arial" w:hAnsi="Arial" w:hint="eastAsia"/>
          <w:b/>
          <w:sz w:val="18"/>
        </w:rPr>
        <w:t>*Choose ONE program from below</w:t>
      </w:r>
      <w:r w:rsidR="007B4E04">
        <w:rPr>
          <w:rFonts w:ascii="Arial" w:hAnsi="Arial" w:hint="eastAsia"/>
          <w:b/>
          <w:sz w:val="18"/>
        </w:rPr>
        <w:t xml:space="preserve">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200"/>
      </w:tblGrid>
      <w:tr w:rsidR="005F391B" w14:paraId="131272BF" w14:textId="77777777" w:rsidTr="0004137E">
        <w:tc>
          <w:tcPr>
            <w:tcW w:w="4708" w:type="dxa"/>
            <w:shd w:val="clear" w:color="auto" w:fill="auto"/>
          </w:tcPr>
          <w:p w14:paraId="77E09F33" w14:textId="77777777" w:rsidR="005F391B" w:rsidRPr="001B0CB8" w:rsidRDefault="005F391B" w:rsidP="00F4103E">
            <w:pPr>
              <w:rPr>
                <w:b/>
                <w:sz w:val="18"/>
                <w:szCs w:val="18"/>
                <w:u w:val="single"/>
              </w:rPr>
            </w:pPr>
            <w:r w:rsidRPr="008B1A72">
              <w:rPr>
                <w:rFonts w:hint="eastAsia"/>
              </w:rPr>
              <w:t xml:space="preserve"> </w:t>
            </w:r>
            <w:r w:rsidRPr="001B0CB8">
              <w:rPr>
                <w:rFonts w:hint="eastAsia"/>
                <w:b/>
                <w:sz w:val="18"/>
                <w:szCs w:val="18"/>
              </w:rPr>
              <w:t>□</w:t>
            </w: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Undergraduate  Program</w:t>
            </w:r>
            <w:r w:rsidRPr="001B0CB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7F4868ED" w14:textId="77777777" w:rsidR="005F391B" w:rsidRPr="001B0CB8" w:rsidRDefault="005F391B" w:rsidP="005F391B">
            <w:pPr>
              <w:ind w:firstLineChars="100" w:firstLine="181"/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b/>
                <w:sz w:val="18"/>
                <w:szCs w:val="18"/>
                <w:u w:val="single"/>
              </w:rPr>
              <w:t>(</w:t>
            </w: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Short-term International Student</w:t>
            </w:r>
            <w:r w:rsidRPr="001B0CB8">
              <w:rPr>
                <w:b/>
                <w:sz w:val="18"/>
                <w:szCs w:val="18"/>
                <w:u w:val="single"/>
              </w:rPr>
              <w:t>)</w:t>
            </w:r>
          </w:p>
          <w:p w14:paraId="17EE409D" w14:textId="77777777" w:rsidR="005F391B" w:rsidRDefault="005F391B" w:rsidP="005F391B">
            <w:pPr>
              <w:ind w:firstLineChars="100" w:firstLine="181"/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学部プログラム（特別短期留学生）</w:t>
            </w:r>
          </w:p>
          <w:p w14:paraId="2A318BE5" w14:textId="77777777" w:rsidR="005F391B" w:rsidRDefault="005F391B" w:rsidP="005F391B">
            <w:pPr>
              <w:spacing w:line="160" w:lineRule="exact"/>
              <w:ind w:firstLineChars="50" w:firstLine="90"/>
              <w:rPr>
                <w:sz w:val="18"/>
                <w:szCs w:val="18"/>
              </w:rPr>
            </w:pPr>
            <w:r w:rsidRPr="001B0CB8">
              <w:rPr>
                <w:rFonts w:hint="eastAsia"/>
                <w:sz w:val="18"/>
                <w:szCs w:val="18"/>
              </w:rPr>
              <w:t xml:space="preserve">* </w:t>
            </w:r>
            <w:r w:rsidRPr="000D2B4E">
              <w:rPr>
                <w:rFonts w:hint="eastAsia"/>
                <w:sz w:val="18"/>
                <w:szCs w:val="18"/>
              </w:rPr>
              <w:t>Open only to Undergraduate Student</w:t>
            </w:r>
            <w:r w:rsidRPr="001B0CB8">
              <w:rPr>
                <w:rFonts w:hint="eastAsia"/>
                <w:sz w:val="18"/>
                <w:szCs w:val="18"/>
              </w:rPr>
              <w:t xml:space="preserve"> </w:t>
            </w:r>
          </w:p>
          <w:p w14:paraId="49D0A742" w14:textId="77777777" w:rsidR="0004137E" w:rsidRPr="005F391B" w:rsidRDefault="0004137E" w:rsidP="005F391B">
            <w:pPr>
              <w:spacing w:line="16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5200" w:type="dxa"/>
            <w:tcBorders>
              <w:bottom w:val="single" w:sz="4" w:space="0" w:color="auto"/>
            </w:tcBorders>
            <w:shd w:val="clear" w:color="auto" w:fill="auto"/>
          </w:tcPr>
          <w:p w14:paraId="64AD6B5C" w14:textId="77777777" w:rsidR="005F391B" w:rsidRPr="001B0CB8" w:rsidRDefault="005F391B" w:rsidP="00F4103E">
            <w:pPr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□</w:t>
            </w: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 xml:space="preserve">Postgraduate Research </w:t>
            </w:r>
            <w:r w:rsidRPr="001B0CB8">
              <w:rPr>
                <w:b/>
                <w:sz w:val="18"/>
                <w:szCs w:val="18"/>
                <w:u w:val="single"/>
              </w:rPr>
              <w:t xml:space="preserve">Program </w:t>
            </w:r>
          </w:p>
          <w:p w14:paraId="6BFCA733" w14:textId="77777777" w:rsidR="005F391B" w:rsidRPr="001B0CB8" w:rsidRDefault="005F391B" w:rsidP="005F391B">
            <w:pPr>
              <w:ind w:firstLineChars="100" w:firstLine="181"/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研究プログラム</w:t>
            </w:r>
          </w:p>
          <w:p w14:paraId="56A73641" w14:textId="77777777" w:rsidR="005F391B" w:rsidRDefault="005F391B" w:rsidP="00F4103E">
            <w:pPr>
              <w:rPr>
                <w:sz w:val="18"/>
                <w:szCs w:val="18"/>
              </w:rPr>
            </w:pPr>
            <w:r w:rsidRPr="000D2B4E">
              <w:rPr>
                <w:rFonts w:hint="eastAsia"/>
                <w:sz w:val="18"/>
                <w:szCs w:val="18"/>
              </w:rPr>
              <w:t>* Open only to Graduate Student</w:t>
            </w:r>
          </w:p>
          <w:p w14:paraId="67D936A6" w14:textId="77777777" w:rsidR="005F391B" w:rsidRPr="001B0CB8" w:rsidRDefault="005F391B" w:rsidP="00F4103E">
            <w:pPr>
              <w:rPr>
                <w:sz w:val="18"/>
              </w:rPr>
            </w:pPr>
          </w:p>
        </w:tc>
      </w:tr>
    </w:tbl>
    <w:p w14:paraId="45C8C734" w14:textId="77777777" w:rsidR="006B18BB" w:rsidRPr="00902C61" w:rsidRDefault="0004137E" w:rsidP="00C51093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  <w:r w:rsidR="00C51093">
        <w:rPr>
          <w:rFonts w:ascii="Arial" w:hAnsi="Arial" w:hint="eastAsia"/>
          <w:b/>
          <w:sz w:val="18"/>
        </w:rPr>
        <w:lastRenderedPageBreak/>
        <w:t xml:space="preserve"> </w:t>
      </w:r>
      <w:r w:rsidR="006B18BB" w:rsidRPr="00902C61">
        <w:rPr>
          <w:rFonts w:ascii="Arial" w:hAnsi="Arial" w:hint="eastAsia"/>
          <w:b/>
          <w:sz w:val="18"/>
        </w:rPr>
        <w:t>Present Contact</w:t>
      </w:r>
      <w:r w:rsidR="00385243">
        <w:rPr>
          <w:rFonts w:ascii="Arial" w:hAnsi="Arial" w:hint="eastAsia"/>
          <w:b/>
          <w:sz w:val="18"/>
        </w:rPr>
        <w:t xml:space="preserve"> Details   </w:t>
      </w:r>
      <w:r w:rsidR="00305797">
        <w:rPr>
          <w:rFonts w:ascii="Arial" w:hAnsi="Arial" w:hint="eastAsia"/>
          <w:b/>
          <w:sz w:val="18"/>
        </w:rPr>
        <w:t>現在の</w:t>
      </w:r>
      <w:r w:rsidR="006B18BB" w:rsidRPr="00902C61">
        <w:rPr>
          <w:rFonts w:ascii="Arial" w:hAnsi="Arial" w:hint="eastAsia"/>
          <w:b/>
          <w:sz w:val="18"/>
        </w:rPr>
        <w:t>連絡先</w:t>
      </w:r>
      <w:r w:rsidR="009D0892">
        <w:rPr>
          <w:rFonts w:ascii="Arial" w:hAnsi="Arial" w:hint="eastAsia"/>
          <w:b/>
          <w:sz w:val="18"/>
        </w:rPr>
        <w:t xml:space="preserve">　</w:t>
      </w:r>
      <w:r w:rsidR="009D0892">
        <w:rPr>
          <w:rFonts w:ascii="Arial" w:hAnsi="Arial" w:hint="eastAsia"/>
          <w:b/>
          <w:sz w:val="18"/>
        </w:rPr>
        <w:t>*Write clearly in BLOCK letters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14:paraId="32078332" w14:textId="77777777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14:paraId="428EEA1C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Present Address</w:t>
            </w:r>
          </w:p>
          <w:p w14:paraId="7FB8144D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14:paraId="53EFCFE6" w14:textId="77777777" w:rsidR="006B18BB" w:rsidRDefault="006B18BB">
            <w:pPr>
              <w:rPr>
                <w:sz w:val="18"/>
              </w:rPr>
            </w:pPr>
          </w:p>
        </w:tc>
      </w:tr>
      <w:tr w:rsidR="006B18BB" w14:paraId="4E3B8F67" w14:textId="77777777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6540EA6E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14:paraId="066E72EE" w14:textId="77777777" w:rsidR="006B18BB" w:rsidRDefault="006B18BB">
            <w:pPr>
              <w:rPr>
                <w:sz w:val="18"/>
              </w:rPr>
            </w:pPr>
          </w:p>
          <w:p w14:paraId="563BB654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14:paraId="4BCE9240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4ECD8401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14:paraId="3D4E03A3" w14:textId="77777777" w:rsidR="006B18BB" w:rsidRDefault="006B18BB">
            <w:pPr>
              <w:rPr>
                <w:sz w:val="18"/>
              </w:rPr>
            </w:pPr>
          </w:p>
          <w:p w14:paraId="74EE65EB" w14:textId="77777777" w:rsidR="006B18BB" w:rsidRDefault="006B18BB">
            <w:pPr>
              <w:rPr>
                <w:sz w:val="18"/>
              </w:rPr>
            </w:pPr>
          </w:p>
          <w:p w14:paraId="78C8E32D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14:paraId="4DC02A76" w14:textId="77777777" w:rsidR="006B18BB" w:rsidRDefault="007869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14:paraId="6029C71C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 w:rsidR="00B928CE">
              <w:rPr>
                <w:rFonts w:hint="eastAsia"/>
                <w:sz w:val="18"/>
              </w:rPr>
              <w:t>y</w:t>
            </w:r>
            <w:r w:rsidR="00464A15">
              <w:rPr>
                <w:rFonts w:hint="eastAsia"/>
                <w:sz w:val="18"/>
              </w:rPr>
              <w:t>yy</w:t>
            </w:r>
            <w:r w:rsidR="00B928CE">
              <w:rPr>
                <w:rFonts w:hint="eastAsia"/>
                <w:sz w:val="18"/>
              </w:rPr>
              <w:t>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 w:rsidR="00B928CE">
              <w:rPr>
                <w:rFonts w:hint="eastAsia"/>
                <w:sz w:val="18"/>
              </w:rPr>
              <w:t>yy</w:t>
            </w:r>
            <w:r w:rsidR="00464A15">
              <w:rPr>
                <w:rFonts w:hint="eastAsia"/>
                <w:sz w:val="18"/>
              </w:rPr>
              <w:t>yy</w:t>
            </w:r>
            <w:proofErr w:type="spellEnd"/>
            <w:r w:rsidR="00B928CE">
              <w:rPr>
                <w:rFonts w:hint="eastAsia"/>
                <w:sz w:val="18"/>
              </w:rPr>
              <w:t>/mm</w:t>
            </w:r>
          </w:p>
          <w:p w14:paraId="3DC859A2" w14:textId="77777777" w:rsidR="006B18BB" w:rsidRDefault="006B18BB">
            <w:pPr>
              <w:rPr>
                <w:sz w:val="18"/>
              </w:rPr>
            </w:pPr>
          </w:p>
          <w:p w14:paraId="4A237B3C" w14:textId="77777777" w:rsidR="006B18BB" w:rsidRPr="00464A15" w:rsidRDefault="00452093" w:rsidP="00464A15">
            <w:pPr>
              <w:rPr>
                <w:sz w:val="22"/>
                <w:szCs w:val="22"/>
              </w:rPr>
            </w:pPr>
            <w:r w:rsidRPr="00464A15">
              <w:rPr>
                <w:rFonts w:hint="eastAsia"/>
                <w:sz w:val="22"/>
                <w:szCs w:val="22"/>
              </w:rPr>
              <w:t xml:space="preserve">From </w:t>
            </w:r>
            <w:r w:rsidR="00464A15">
              <w:rPr>
                <w:rFonts w:ascii="Arial" w:hAnsi="Arial" w:cs="Arial" w:hint="eastAsia"/>
              </w:rPr>
              <w:t xml:space="preserve">      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  <w:r w:rsidR="00F9188D" w:rsidRPr="00464A15">
              <w:rPr>
                <w:rFonts w:ascii="Arial" w:hAnsi="Arial" w:cs="Arial"/>
              </w:rPr>
              <w:t xml:space="preserve">/ </w:t>
            </w:r>
            <w:r w:rsidR="00464A15">
              <w:rPr>
                <w:rFonts w:ascii="Arial" w:hAnsi="Arial" w:cs="Arial" w:hint="eastAsia"/>
              </w:rPr>
              <w:t xml:space="preserve">   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  <w:r w:rsidR="00464A15">
              <w:rPr>
                <w:rFonts w:ascii="Arial" w:hAnsi="Arial" w:cs="Arial" w:hint="eastAsia"/>
              </w:rPr>
              <w:t xml:space="preserve"> </w:t>
            </w:r>
            <w:r w:rsidR="00F9188D" w:rsidRPr="00464A15">
              <w:rPr>
                <w:rFonts w:ascii="Arial" w:hAnsi="Arial" w:cs="Arial" w:hint="eastAsia"/>
                <w:sz w:val="22"/>
                <w:szCs w:val="22"/>
              </w:rPr>
              <w:t xml:space="preserve"> to </w:t>
            </w:r>
            <w:r w:rsidR="00464A15">
              <w:rPr>
                <w:rFonts w:ascii="Arial" w:hAnsi="Arial" w:cs="Arial" w:hint="eastAsia"/>
              </w:rPr>
              <w:t xml:space="preserve">       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  <w:r w:rsidR="00F9188D" w:rsidRPr="00464A15">
              <w:rPr>
                <w:rFonts w:ascii="Arial" w:hAnsi="Arial" w:cs="Arial"/>
              </w:rPr>
              <w:t xml:space="preserve">/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</w:p>
        </w:tc>
      </w:tr>
    </w:tbl>
    <w:p w14:paraId="5DF93DC1" w14:textId="77777777" w:rsidR="00190A2A" w:rsidRPr="00190A2A" w:rsidRDefault="00190A2A" w:rsidP="00190A2A">
      <w:pPr>
        <w:keepNext/>
        <w:rPr>
          <w:rFonts w:ascii="Arial" w:hAnsi="Arial"/>
          <w:sz w:val="18"/>
        </w:rPr>
      </w:pPr>
    </w:p>
    <w:p w14:paraId="3DC2FF10" w14:textId="77777777" w:rsidR="006B18BB" w:rsidRPr="009D0892" w:rsidRDefault="006B18BB" w:rsidP="00062D3C">
      <w:pPr>
        <w:keepNext/>
        <w:numPr>
          <w:ilvl w:val="0"/>
          <w:numId w:val="2"/>
        </w:numPr>
        <w:tabs>
          <w:tab w:val="clear" w:pos="720"/>
          <w:tab w:val="num" w:pos="392"/>
        </w:tabs>
        <w:ind w:left="437" w:hanging="437"/>
        <w:rPr>
          <w:rFonts w:ascii="Arial" w:hAnsi="Arial"/>
          <w:sz w:val="18"/>
        </w:rPr>
      </w:pPr>
      <w:r w:rsidRPr="009D0892">
        <w:rPr>
          <w:rFonts w:ascii="Arial" w:hAnsi="Arial" w:hint="eastAsia"/>
          <w:b/>
          <w:sz w:val="18"/>
        </w:rPr>
        <w:t>Permanent Contact</w:t>
      </w:r>
      <w:r w:rsidR="00385243" w:rsidRPr="009D0892">
        <w:rPr>
          <w:rFonts w:ascii="Arial" w:hAnsi="Arial" w:hint="eastAsia"/>
          <w:b/>
          <w:sz w:val="18"/>
        </w:rPr>
        <w:t xml:space="preserve"> Details  </w:t>
      </w:r>
      <w:r w:rsidR="002D4F08" w:rsidRPr="009D0892">
        <w:rPr>
          <w:rFonts w:ascii="Arial" w:hAnsi="Arial" w:hint="eastAsia"/>
          <w:b/>
          <w:sz w:val="18"/>
        </w:rPr>
        <w:t>定住所</w:t>
      </w:r>
      <w:r w:rsidR="00385243" w:rsidRPr="009D0892">
        <w:rPr>
          <w:rFonts w:ascii="Arial" w:hAnsi="Arial" w:hint="eastAsia"/>
          <w:b/>
          <w:sz w:val="18"/>
        </w:rPr>
        <w:t xml:space="preserve"> </w:t>
      </w:r>
      <w:r w:rsidR="007869B4" w:rsidRPr="009D0892">
        <w:rPr>
          <w:rFonts w:ascii="Arial" w:hAnsi="Arial" w:hint="eastAsia"/>
          <w:b/>
          <w:sz w:val="18"/>
        </w:rPr>
        <w:tab/>
      </w:r>
      <w:r w:rsidR="004F21EF" w:rsidRPr="009D0892">
        <w:rPr>
          <w:rFonts w:ascii="Arial" w:hAnsi="Arial" w:hint="eastAsia"/>
          <w:sz w:val="18"/>
        </w:rPr>
        <w:t>□</w:t>
      </w:r>
      <w:r w:rsidR="004F21EF" w:rsidRPr="009D0892">
        <w:rPr>
          <w:rFonts w:ascii="Arial" w:hAnsi="Arial" w:hint="eastAsia"/>
          <w:sz w:val="18"/>
        </w:rPr>
        <w:t xml:space="preserve"> </w:t>
      </w:r>
      <w:r w:rsidRPr="009D0892">
        <w:rPr>
          <w:rFonts w:hint="eastAsia"/>
          <w:sz w:val="18"/>
        </w:rPr>
        <w:t>Same as</w:t>
      </w:r>
      <w:r w:rsidR="00190A2A" w:rsidRPr="009D0892">
        <w:rPr>
          <w:rFonts w:hint="eastAsia"/>
          <w:sz w:val="18"/>
        </w:rPr>
        <w:t xml:space="preserve"> </w:t>
      </w:r>
      <w:r w:rsidR="00E67C64" w:rsidRPr="009D0892">
        <w:rPr>
          <w:rFonts w:hint="eastAsia"/>
          <w:sz w:val="18"/>
        </w:rPr>
        <w:t>above</w:t>
      </w:r>
      <w:r w:rsidR="00E55897" w:rsidRPr="009D0892">
        <w:rPr>
          <w:rFonts w:hint="eastAsia"/>
          <w:sz w:val="18"/>
        </w:rPr>
        <w:t xml:space="preserve">　</w:t>
      </w:r>
      <w:r w:rsidR="00E67C64" w:rsidRPr="009D0892">
        <w:rPr>
          <w:rFonts w:hint="eastAsia"/>
          <w:sz w:val="18"/>
        </w:rPr>
        <w:t>上記</w:t>
      </w:r>
      <w:r w:rsidR="00DB686E" w:rsidRPr="009D0892">
        <w:rPr>
          <w:rFonts w:hint="eastAsia"/>
          <w:sz w:val="18"/>
        </w:rPr>
        <w:t>と同じ</w:t>
      </w:r>
      <w:r w:rsidR="009D0892" w:rsidRPr="009D0892">
        <w:rPr>
          <w:rFonts w:hint="eastAsia"/>
          <w:sz w:val="18"/>
        </w:rPr>
        <w:t xml:space="preserve">　</w:t>
      </w:r>
      <w:r w:rsidR="009D0892" w:rsidRPr="009D0892">
        <w:rPr>
          <w:rFonts w:ascii="Arial" w:hAnsi="Arial" w:hint="eastAsia"/>
          <w:b/>
          <w:sz w:val="18"/>
        </w:rPr>
        <w:t>Write clearly in BLOCK letters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14:paraId="4432703C" w14:textId="77777777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14:paraId="7CBFDC81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Permanent Address</w:t>
            </w:r>
          </w:p>
          <w:p w14:paraId="677B3CF1" w14:textId="77777777" w:rsidR="006B18BB" w:rsidRDefault="002A6C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定住所</w:t>
            </w:r>
          </w:p>
          <w:p w14:paraId="7DDDE1F5" w14:textId="77777777" w:rsidR="006B18BB" w:rsidRDefault="006B18BB">
            <w:pPr>
              <w:rPr>
                <w:sz w:val="18"/>
              </w:rPr>
            </w:pPr>
          </w:p>
        </w:tc>
      </w:tr>
      <w:tr w:rsidR="006B18BB" w14:paraId="277D24C7" w14:textId="77777777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5E088DEE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14:paraId="0939BF07" w14:textId="77777777" w:rsidR="006B18BB" w:rsidRDefault="006B18BB">
            <w:pPr>
              <w:rPr>
                <w:sz w:val="18"/>
              </w:rPr>
            </w:pPr>
          </w:p>
          <w:p w14:paraId="076221AC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14:paraId="5AB28AD1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0E844AC5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14:paraId="04352F0D" w14:textId="77777777" w:rsidR="006B18BB" w:rsidRDefault="006B18BB">
            <w:pPr>
              <w:rPr>
                <w:sz w:val="18"/>
              </w:rPr>
            </w:pPr>
          </w:p>
          <w:p w14:paraId="075AC424" w14:textId="77777777" w:rsidR="006B18BB" w:rsidRDefault="006B18BB">
            <w:pPr>
              <w:rPr>
                <w:sz w:val="18"/>
              </w:rPr>
            </w:pPr>
          </w:p>
          <w:p w14:paraId="40235851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14:paraId="270000F5" w14:textId="77777777" w:rsidR="006B18BB" w:rsidRDefault="00E81E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 w:rsidR="006B18BB">
              <w:rPr>
                <w:rFonts w:hint="eastAsia"/>
                <w:sz w:val="18"/>
              </w:rPr>
              <w:t>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14:paraId="46316F33" w14:textId="77777777" w:rsidR="00464A15" w:rsidRDefault="00464A15" w:rsidP="00464A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>
              <w:rPr>
                <w:rFonts w:hint="eastAsia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>/mm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>
              <w:rPr>
                <w:rFonts w:hint="eastAsia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>/mm</w:t>
            </w:r>
          </w:p>
          <w:p w14:paraId="7183DA35" w14:textId="77777777" w:rsidR="00464A15" w:rsidRDefault="00464A15" w:rsidP="00464A15">
            <w:pPr>
              <w:rPr>
                <w:sz w:val="18"/>
              </w:rPr>
            </w:pPr>
          </w:p>
          <w:p w14:paraId="6A57058F" w14:textId="77777777" w:rsidR="006B18BB" w:rsidRDefault="00464A15" w:rsidP="00464A15">
            <w:pPr>
              <w:rPr>
                <w:sz w:val="18"/>
              </w:rPr>
            </w:pPr>
            <w:r w:rsidRPr="00464A15">
              <w:rPr>
                <w:rFonts w:hint="eastAsia"/>
                <w:sz w:val="22"/>
                <w:szCs w:val="22"/>
              </w:rPr>
              <w:t xml:space="preserve">From </w:t>
            </w:r>
            <w:r>
              <w:rPr>
                <w:rFonts w:ascii="Arial" w:hAnsi="Arial" w:cs="Arial" w:hint="eastAsia"/>
              </w:rPr>
              <w:t xml:space="preserve">       </w:t>
            </w:r>
            <w:r w:rsidRPr="00464A15">
              <w:rPr>
                <w:rFonts w:ascii="Arial" w:hAnsi="Arial" w:cs="Arial" w:hint="eastAsia"/>
              </w:rPr>
              <w:t xml:space="preserve"> </w:t>
            </w:r>
            <w:r w:rsidRPr="00464A15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 w:hint="eastAsia"/>
              </w:rPr>
              <w:t xml:space="preserve">    </w:t>
            </w:r>
            <w:r w:rsidRPr="00464A15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 w:rsidRPr="00464A15">
              <w:rPr>
                <w:rFonts w:ascii="Arial" w:hAnsi="Arial" w:cs="Arial" w:hint="eastAsia"/>
                <w:sz w:val="22"/>
                <w:szCs w:val="22"/>
              </w:rPr>
              <w:t xml:space="preserve"> to </w:t>
            </w:r>
            <w:r>
              <w:rPr>
                <w:rFonts w:ascii="Arial" w:hAnsi="Arial" w:cs="Arial" w:hint="eastAsia"/>
              </w:rPr>
              <w:t xml:space="preserve">        </w:t>
            </w:r>
            <w:r w:rsidRPr="00464A15">
              <w:rPr>
                <w:rFonts w:ascii="Arial" w:hAnsi="Arial" w:cs="Arial" w:hint="eastAsia"/>
              </w:rPr>
              <w:t xml:space="preserve"> </w:t>
            </w:r>
            <w:r w:rsidRPr="00464A15">
              <w:rPr>
                <w:rFonts w:ascii="Arial" w:hAnsi="Arial" w:cs="Arial"/>
              </w:rPr>
              <w:t xml:space="preserve">/ </w:t>
            </w:r>
            <w:r w:rsidRPr="00464A15">
              <w:rPr>
                <w:rFonts w:ascii="Arial" w:hAnsi="Arial" w:cs="Arial" w:hint="eastAsia"/>
              </w:rPr>
              <w:t xml:space="preserve"> </w:t>
            </w:r>
          </w:p>
        </w:tc>
      </w:tr>
    </w:tbl>
    <w:p w14:paraId="06F8BA5E" w14:textId="77777777" w:rsidR="00547D5C" w:rsidRDefault="00547D5C" w:rsidP="00547D5C">
      <w:pPr>
        <w:rPr>
          <w:rFonts w:ascii="Arial" w:hAnsi="Arial"/>
          <w:b/>
          <w:sz w:val="18"/>
        </w:rPr>
      </w:pPr>
    </w:p>
    <w:p w14:paraId="0F1253FC" w14:textId="77777777" w:rsidR="00545AA9" w:rsidRDefault="00545AA9" w:rsidP="00547D5C">
      <w:pPr>
        <w:rPr>
          <w:rFonts w:ascii="Arial" w:hAnsi="Arial"/>
          <w:b/>
          <w:sz w:val="18"/>
        </w:rPr>
      </w:pPr>
    </w:p>
    <w:p w14:paraId="4D2CA7FD" w14:textId="77777777" w:rsidR="00305797" w:rsidRPr="009D0892" w:rsidRDefault="00305797" w:rsidP="009D0892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Emergency Contact</w:t>
      </w:r>
      <w:r w:rsidR="00385243">
        <w:rPr>
          <w:rFonts w:ascii="Arial" w:hAnsi="Arial" w:hint="eastAsia"/>
          <w:b/>
          <w:sz w:val="18"/>
        </w:rPr>
        <w:t xml:space="preserve"> Details   </w:t>
      </w:r>
      <w:r w:rsidRPr="005345D2">
        <w:rPr>
          <w:rFonts w:ascii="Arial" w:hAnsi="Arial" w:hint="eastAsia"/>
          <w:b/>
          <w:sz w:val="18"/>
        </w:rPr>
        <w:t>緊急連絡先</w:t>
      </w:r>
      <w:r w:rsidR="009D0892">
        <w:rPr>
          <w:rFonts w:ascii="Arial" w:hAnsi="Arial" w:hint="eastAsia"/>
          <w:b/>
          <w:sz w:val="18"/>
        </w:rPr>
        <w:t xml:space="preserve">　</w:t>
      </w:r>
      <w:r w:rsidR="009D0892">
        <w:rPr>
          <w:rFonts w:ascii="Arial" w:hAnsi="Arial" w:hint="eastAsia"/>
          <w:b/>
          <w:sz w:val="18"/>
        </w:rPr>
        <w:t>Write clearly in BLOCK letters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1757"/>
        <w:gridCol w:w="3343"/>
      </w:tblGrid>
      <w:tr w:rsidR="00305797" w14:paraId="48792B60" w14:textId="77777777" w:rsidTr="00ED3889">
        <w:trPr>
          <w:cantSplit/>
          <w:trHeight w:val="459"/>
        </w:trPr>
        <w:tc>
          <w:tcPr>
            <w:tcW w:w="6556" w:type="dxa"/>
            <w:gridSpan w:val="2"/>
            <w:vAlign w:val="center"/>
          </w:tcPr>
          <w:p w14:paraId="45356CA7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Full Name</w:t>
            </w:r>
            <w:r>
              <w:rPr>
                <w:rFonts w:hint="eastAsia"/>
                <w:sz w:val="18"/>
              </w:rPr>
              <w:t xml:space="preserve">　氏名</w:t>
            </w:r>
          </w:p>
          <w:p w14:paraId="2D96110B" w14:textId="77777777" w:rsidR="00305797" w:rsidRDefault="00305797" w:rsidP="00305797">
            <w:pPr>
              <w:rPr>
                <w:sz w:val="18"/>
              </w:rPr>
            </w:pPr>
          </w:p>
        </w:tc>
        <w:tc>
          <w:tcPr>
            <w:tcW w:w="3343" w:type="dxa"/>
            <w:vAlign w:val="center"/>
          </w:tcPr>
          <w:p w14:paraId="7118ACAF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Relationship</w:t>
            </w:r>
            <w:r>
              <w:rPr>
                <w:rFonts w:hint="eastAsia"/>
                <w:sz w:val="18"/>
              </w:rPr>
              <w:t xml:space="preserve">　本人との関係</w:t>
            </w:r>
          </w:p>
          <w:p w14:paraId="5AA59FAC" w14:textId="77777777" w:rsidR="00305797" w:rsidRDefault="00305797" w:rsidP="00305797">
            <w:pPr>
              <w:rPr>
                <w:sz w:val="18"/>
              </w:rPr>
            </w:pPr>
          </w:p>
          <w:p w14:paraId="1EEB6B1E" w14:textId="77777777" w:rsidR="00305797" w:rsidRDefault="00305797" w:rsidP="00305797">
            <w:pPr>
              <w:rPr>
                <w:sz w:val="18"/>
              </w:rPr>
            </w:pPr>
          </w:p>
        </w:tc>
      </w:tr>
      <w:tr w:rsidR="00305797" w14:paraId="592D0B30" w14:textId="77777777" w:rsidTr="00ED3889">
        <w:trPr>
          <w:cantSplit/>
          <w:trHeight w:val="493"/>
        </w:trPr>
        <w:tc>
          <w:tcPr>
            <w:tcW w:w="9899" w:type="dxa"/>
            <w:gridSpan w:val="3"/>
            <w:vAlign w:val="center"/>
          </w:tcPr>
          <w:p w14:paraId="6B81D4AB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  <w:r>
              <w:rPr>
                <w:rFonts w:hint="eastAsia"/>
                <w:sz w:val="18"/>
              </w:rPr>
              <w:t xml:space="preserve">　住所</w:t>
            </w:r>
          </w:p>
          <w:p w14:paraId="6EC8994E" w14:textId="77777777" w:rsidR="00305797" w:rsidRDefault="00305797" w:rsidP="00305797">
            <w:pPr>
              <w:rPr>
                <w:sz w:val="18"/>
              </w:rPr>
            </w:pPr>
          </w:p>
          <w:p w14:paraId="20AE48D6" w14:textId="77777777" w:rsidR="00305797" w:rsidRDefault="00305797" w:rsidP="00305797">
            <w:pPr>
              <w:rPr>
                <w:sz w:val="18"/>
              </w:rPr>
            </w:pPr>
          </w:p>
        </w:tc>
      </w:tr>
      <w:tr w:rsidR="00305797" w14:paraId="63EC9255" w14:textId="77777777" w:rsidTr="00ED3889">
        <w:trPr>
          <w:cantSplit/>
          <w:trHeight w:val="698"/>
        </w:trPr>
        <w:tc>
          <w:tcPr>
            <w:tcW w:w="4799" w:type="dxa"/>
            <w:tcBorders>
              <w:bottom w:val="single" w:sz="4" w:space="0" w:color="auto"/>
            </w:tcBorders>
            <w:vAlign w:val="center"/>
          </w:tcPr>
          <w:p w14:paraId="30131B49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14:paraId="680A9A1B" w14:textId="77777777" w:rsidR="00305797" w:rsidRDefault="00305797" w:rsidP="00305797">
            <w:pPr>
              <w:rPr>
                <w:sz w:val="18"/>
              </w:rPr>
            </w:pPr>
          </w:p>
          <w:p w14:paraId="79C6EECC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14:paraId="5FC40503" w14:textId="77777777" w:rsidR="00305797" w:rsidRDefault="00305797" w:rsidP="00305797">
            <w:pPr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bottom w:val="single" w:sz="4" w:space="0" w:color="auto"/>
            </w:tcBorders>
            <w:vAlign w:val="center"/>
          </w:tcPr>
          <w:p w14:paraId="7E013C7F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14:paraId="107AD05F" w14:textId="77777777" w:rsidR="00305797" w:rsidRDefault="00305797" w:rsidP="00305797">
            <w:pPr>
              <w:rPr>
                <w:sz w:val="18"/>
              </w:rPr>
            </w:pPr>
          </w:p>
          <w:p w14:paraId="52988648" w14:textId="77777777" w:rsidR="00305797" w:rsidRDefault="00305797" w:rsidP="00305797">
            <w:pPr>
              <w:rPr>
                <w:sz w:val="18"/>
              </w:rPr>
            </w:pPr>
          </w:p>
          <w:p w14:paraId="406453B8" w14:textId="77777777" w:rsidR="00305797" w:rsidRDefault="00305797" w:rsidP="00305797">
            <w:pPr>
              <w:rPr>
                <w:sz w:val="18"/>
              </w:rPr>
            </w:pPr>
          </w:p>
        </w:tc>
      </w:tr>
    </w:tbl>
    <w:p w14:paraId="05B6B494" w14:textId="77777777" w:rsidR="00305797" w:rsidRDefault="00305797" w:rsidP="00547D5C">
      <w:pPr>
        <w:rPr>
          <w:rFonts w:ascii="Arial" w:hAnsi="Arial"/>
          <w:b/>
          <w:sz w:val="18"/>
        </w:rPr>
      </w:pPr>
    </w:p>
    <w:p w14:paraId="4D3A423E" w14:textId="77777777" w:rsidR="00305797" w:rsidRDefault="00305797" w:rsidP="00547D5C">
      <w:pPr>
        <w:rPr>
          <w:rFonts w:ascii="Arial" w:hAnsi="Arial"/>
          <w:b/>
          <w:sz w:val="18"/>
        </w:rPr>
      </w:pPr>
    </w:p>
    <w:p w14:paraId="4F0C325E" w14:textId="77777777" w:rsidR="006B18BB" w:rsidRPr="00517504" w:rsidRDefault="006B18BB" w:rsidP="00B928CE">
      <w:pPr>
        <w:numPr>
          <w:ilvl w:val="0"/>
          <w:numId w:val="2"/>
        </w:numPr>
        <w:tabs>
          <w:tab w:val="left" w:pos="400"/>
        </w:tabs>
        <w:rPr>
          <w:rFonts w:ascii="Arial" w:hAnsi="Arial"/>
          <w:b/>
          <w:sz w:val="18"/>
        </w:rPr>
      </w:pPr>
      <w:r w:rsidRPr="00517504">
        <w:rPr>
          <w:rFonts w:ascii="Arial" w:hAnsi="Arial" w:hint="eastAsia"/>
          <w:b/>
          <w:sz w:val="18"/>
        </w:rPr>
        <w:t xml:space="preserve">Education  (from primary education </w:t>
      </w:r>
      <w:r w:rsidRPr="00517504">
        <w:rPr>
          <w:rFonts w:ascii="Arial" w:hAnsi="Arial"/>
          <w:b/>
          <w:sz w:val="18"/>
        </w:rPr>
        <w:t>to</w:t>
      </w:r>
      <w:r w:rsidRPr="00517504">
        <w:rPr>
          <w:rFonts w:ascii="Arial" w:hAnsi="Arial" w:hint="eastAsia"/>
          <w:b/>
          <w:sz w:val="18"/>
        </w:rPr>
        <w:t xml:space="preserve"> present) </w:t>
      </w:r>
      <w:r w:rsidR="00517504">
        <w:rPr>
          <w:rFonts w:ascii="Arial" w:hAnsi="Arial" w:hint="eastAsia"/>
          <w:b/>
          <w:sz w:val="18"/>
        </w:rPr>
        <w:t xml:space="preserve">　</w:t>
      </w:r>
      <w:r w:rsidRPr="00517504">
        <w:rPr>
          <w:rFonts w:ascii="Arial" w:hAnsi="Arial" w:hint="eastAsia"/>
          <w:b/>
          <w:sz w:val="18"/>
        </w:rPr>
        <w:t>学歴（初等教育～</w:t>
      </w:r>
      <w:r w:rsidR="00E55897">
        <w:rPr>
          <w:rFonts w:ascii="Arial" w:hAnsi="Arial" w:hint="eastAsia"/>
          <w:b/>
          <w:sz w:val="18"/>
        </w:rPr>
        <w:t>現在</w:t>
      </w:r>
      <w:r w:rsidRPr="00517504">
        <w:rPr>
          <w:rFonts w:ascii="Arial" w:hAnsi="Arial" w:hint="eastAsia"/>
          <w:b/>
          <w:sz w:val="18"/>
        </w:rPr>
        <w:t>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78"/>
        <w:gridCol w:w="1229"/>
        <w:gridCol w:w="2171"/>
        <w:gridCol w:w="1400"/>
      </w:tblGrid>
      <w:tr w:rsidR="00517504" w14:paraId="1C7D2462" w14:textId="77777777" w:rsidTr="00ED3889">
        <w:trPr>
          <w:cantSplit/>
          <w:trHeight w:val="524"/>
        </w:trPr>
        <w:tc>
          <w:tcPr>
            <w:tcW w:w="3921" w:type="dxa"/>
            <w:vAlign w:val="center"/>
          </w:tcPr>
          <w:p w14:paraId="21F524EE" w14:textId="77777777" w:rsidR="00517504" w:rsidRDefault="00517504" w:rsidP="00E70DBD">
            <w:pPr>
              <w:ind w:leftChars="49" w:left="98" w:firstLineChars="1" w:firstLine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Institution (major) </w:t>
            </w:r>
            <w:r w:rsidR="003603E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学校名（専攻）</w:t>
            </w:r>
          </w:p>
        </w:tc>
        <w:tc>
          <w:tcPr>
            <w:tcW w:w="1178" w:type="dxa"/>
            <w:vAlign w:val="center"/>
          </w:tcPr>
          <w:p w14:paraId="54967DB3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14:paraId="2C61218F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1229" w:type="dxa"/>
            <w:vAlign w:val="center"/>
          </w:tcPr>
          <w:p w14:paraId="25512326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Degree</w:t>
            </w:r>
          </w:p>
          <w:p w14:paraId="34BE251F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取得学位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DA2F890" w14:textId="77777777" w:rsidR="00517504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C0458F">
              <w:rPr>
                <w:rFonts w:hint="eastAsia"/>
                <w:sz w:val="18"/>
              </w:rPr>
              <w:t>yy</w:t>
            </w:r>
            <w:r w:rsidR="00B928CE"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)</w:t>
            </w:r>
          </w:p>
          <w:p w14:paraId="7026B880" w14:textId="77777777"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8810103" w14:textId="77777777" w:rsidR="00517504" w:rsidRDefault="007C25B6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 w:rsidR="000036A5">
              <w:rPr>
                <w:rFonts w:hint="eastAsia"/>
                <w:sz w:val="18"/>
              </w:rPr>
              <w:t xml:space="preserve">umber of </w:t>
            </w:r>
            <w:r w:rsidR="0062491C">
              <w:rPr>
                <w:rFonts w:hint="eastAsia"/>
                <w:sz w:val="18"/>
              </w:rPr>
              <w:t>y</w:t>
            </w:r>
            <w:r w:rsidR="00E70DBD">
              <w:rPr>
                <w:rFonts w:hint="eastAsia"/>
                <w:sz w:val="18"/>
              </w:rPr>
              <w:t>ears attended</w:t>
            </w:r>
          </w:p>
          <w:p w14:paraId="281082F8" w14:textId="77777777"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</w:t>
            </w:r>
          </w:p>
        </w:tc>
      </w:tr>
      <w:tr w:rsidR="00517504" w14:paraId="64E74FEA" w14:textId="77777777" w:rsidTr="00ED3889">
        <w:trPr>
          <w:cantSplit/>
          <w:trHeight w:hRule="exact" w:val="604"/>
        </w:trPr>
        <w:tc>
          <w:tcPr>
            <w:tcW w:w="3921" w:type="dxa"/>
            <w:vAlign w:val="center"/>
          </w:tcPr>
          <w:p w14:paraId="07E9979A" w14:textId="77777777" w:rsidR="00517504" w:rsidRDefault="00517504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276993D0" w14:textId="77777777" w:rsidR="00517504" w:rsidRDefault="00517504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18585421" w14:textId="77777777" w:rsidR="00517504" w:rsidRPr="00464A15" w:rsidRDefault="00517504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0FA026FF" w14:textId="77777777" w:rsidR="00517504" w:rsidRPr="00464A15" w:rsidRDefault="00847E4A" w:rsidP="00464A15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</w:t>
            </w:r>
            <w:r w:rsidR="00464A15" w:rsidRPr="00464A15">
              <w:rPr>
                <w:rFonts w:hint="eastAsia"/>
                <w:sz w:val="18"/>
              </w:rPr>
              <w:t xml:space="preserve">      </w:t>
            </w:r>
            <w:r w:rsidRPr="00464A15">
              <w:rPr>
                <w:rFonts w:hint="eastAsia"/>
                <w:sz w:val="18"/>
              </w:rPr>
              <w:t xml:space="preserve"> </w:t>
            </w:r>
            <w:r w:rsidR="009313C3" w:rsidRPr="00464A15">
              <w:rPr>
                <w:rFonts w:hint="eastAsia"/>
                <w:sz w:val="18"/>
              </w:rPr>
              <w:t xml:space="preserve"> </w:t>
            </w:r>
            <w:r w:rsidR="009313C3"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</w:t>
            </w:r>
            <w:r w:rsidR="00464A15" w:rsidRPr="00464A15">
              <w:rPr>
                <w:rFonts w:hint="eastAsia"/>
                <w:sz w:val="18"/>
              </w:rPr>
              <w:t xml:space="preserve">        </w:t>
            </w:r>
            <w:r w:rsidR="009313C3" w:rsidRPr="00464A15">
              <w:rPr>
                <w:rFonts w:hint="eastAsia"/>
                <w:sz w:val="18"/>
              </w:rPr>
              <w:t xml:space="preserve"> / </w:t>
            </w:r>
            <w:r w:rsidR="00464A15" w:rsidRPr="00464A15">
              <w:rPr>
                <w:rFonts w:hint="eastAsia"/>
                <w:sz w:val="18"/>
              </w:rPr>
              <w:t xml:space="preserve">      </w:t>
            </w:r>
          </w:p>
        </w:tc>
        <w:tc>
          <w:tcPr>
            <w:tcW w:w="1400" w:type="dxa"/>
            <w:vAlign w:val="center"/>
          </w:tcPr>
          <w:p w14:paraId="0E04B02C" w14:textId="77777777" w:rsidR="00517504" w:rsidRDefault="00517504" w:rsidP="00E70DBD">
            <w:pPr>
              <w:jc w:val="center"/>
              <w:rPr>
                <w:sz w:val="18"/>
              </w:rPr>
            </w:pPr>
          </w:p>
        </w:tc>
      </w:tr>
      <w:tr w:rsidR="00464A15" w14:paraId="1426A0F0" w14:textId="77777777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14:paraId="18F1AC3C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0A6946AD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03C91C44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554DFFC5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2C5A02B5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3A959585" w14:textId="77777777" w:rsidTr="00ED3889">
        <w:trPr>
          <w:cantSplit/>
          <w:trHeight w:hRule="exact" w:val="555"/>
        </w:trPr>
        <w:tc>
          <w:tcPr>
            <w:tcW w:w="3921" w:type="dxa"/>
            <w:vAlign w:val="center"/>
          </w:tcPr>
          <w:p w14:paraId="28F8E018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6EB9C871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684B7B14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32BD9AFD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2EEFA4E4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30762E3E" w14:textId="77777777" w:rsidTr="00ED3889">
        <w:trPr>
          <w:cantSplit/>
          <w:trHeight w:hRule="exact" w:val="538"/>
        </w:trPr>
        <w:tc>
          <w:tcPr>
            <w:tcW w:w="3921" w:type="dxa"/>
            <w:vAlign w:val="center"/>
          </w:tcPr>
          <w:p w14:paraId="1795EF3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6E074AB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28CAA66D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015F69F6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4470A4FC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0FA3C11D" w14:textId="77777777" w:rsidTr="00ED3889">
        <w:trPr>
          <w:cantSplit/>
          <w:trHeight w:hRule="exact" w:val="535"/>
        </w:trPr>
        <w:tc>
          <w:tcPr>
            <w:tcW w:w="3921" w:type="dxa"/>
            <w:vAlign w:val="center"/>
          </w:tcPr>
          <w:p w14:paraId="40D8C588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571ED769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553AAB4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46CA0F0C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50B01F0B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736FAB97" w14:textId="77777777" w:rsidTr="00ED3889">
        <w:trPr>
          <w:cantSplit/>
          <w:trHeight w:hRule="exact" w:val="546"/>
        </w:trPr>
        <w:tc>
          <w:tcPr>
            <w:tcW w:w="3921" w:type="dxa"/>
            <w:vAlign w:val="center"/>
          </w:tcPr>
          <w:p w14:paraId="18344064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2797016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671E051D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05B71FED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5D507A46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5007DF" w14:paraId="4A78C15C" w14:textId="77777777" w:rsidTr="00ED3889">
        <w:trPr>
          <w:gridBefore w:val="3"/>
          <w:wBefore w:w="6328" w:type="dxa"/>
          <w:trHeight w:val="618"/>
        </w:trPr>
        <w:tc>
          <w:tcPr>
            <w:tcW w:w="2171" w:type="dxa"/>
            <w:vAlign w:val="center"/>
          </w:tcPr>
          <w:p w14:paraId="1E16A9BB" w14:textId="77777777"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 years of education</w:t>
            </w:r>
          </w:p>
          <w:p w14:paraId="667A37BC" w14:textId="77777777"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就学年数の合計</w:t>
            </w:r>
          </w:p>
        </w:tc>
        <w:tc>
          <w:tcPr>
            <w:tcW w:w="1400" w:type="dxa"/>
            <w:vAlign w:val="center"/>
          </w:tcPr>
          <w:p w14:paraId="79B9081A" w14:textId="77777777" w:rsidR="005007DF" w:rsidRDefault="005007DF" w:rsidP="00A16FC1">
            <w:pPr>
              <w:jc w:val="center"/>
              <w:rPr>
                <w:sz w:val="18"/>
              </w:rPr>
            </w:pPr>
          </w:p>
        </w:tc>
      </w:tr>
    </w:tbl>
    <w:p w14:paraId="159EC044" w14:textId="77777777" w:rsidR="006E73E2" w:rsidRDefault="006E73E2" w:rsidP="006E73E2">
      <w:pPr>
        <w:rPr>
          <w:sz w:val="18"/>
        </w:rPr>
      </w:pPr>
    </w:p>
    <w:p w14:paraId="06429C04" w14:textId="77777777" w:rsidR="00545AA9" w:rsidRDefault="00545AA9" w:rsidP="006E73E2">
      <w:pPr>
        <w:rPr>
          <w:sz w:val="18"/>
        </w:rPr>
      </w:pPr>
    </w:p>
    <w:p w14:paraId="4467F87B" w14:textId="77777777" w:rsidR="006B18BB" w:rsidRDefault="00A16FC1" w:rsidP="00B928CE">
      <w:pPr>
        <w:numPr>
          <w:ilvl w:val="0"/>
          <w:numId w:val="2"/>
        </w:numPr>
        <w:tabs>
          <w:tab w:val="left" w:pos="406"/>
        </w:tabs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Employment </w:t>
      </w:r>
      <w:r w:rsidR="008F7469">
        <w:rPr>
          <w:rFonts w:ascii="Arial" w:hAnsi="Arial" w:hint="eastAsia"/>
          <w:b/>
          <w:sz w:val="18"/>
        </w:rPr>
        <w:t xml:space="preserve">　</w:t>
      </w:r>
      <w:r>
        <w:rPr>
          <w:rFonts w:ascii="Arial" w:hAnsi="Arial" w:hint="eastAsia"/>
          <w:b/>
          <w:sz w:val="18"/>
        </w:rPr>
        <w:t>(</w:t>
      </w:r>
      <w:r w:rsidR="006B18BB" w:rsidRPr="00707ADD">
        <w:rPr>
          <w:rFonts w:ascii="Arial" w:hAnsi="Arial" w:hint="eastAsia"/>
          <w:b/>
          <w:sz w:val="18"/>
        </w:rPr>
        <w:t xml:space="preserve">latest </w:t>
      </w:r>
      <w:r>
        <w:rPr>
          <w:rFonts w:ascii="Arial" w:hAnsi="Arial" w:hint="eastAsia"/>
          <w:b/>
          <w:sz w:val="18"/>
        </w:rPr>
        <w:t>on top line</w:t>
      </w:r>
      <w:r w:rsidR="006B18BB" w:rsidRPr="00707ADD">
        <w:rPr>
          <w:rFonts w:ascii="Arial" w:hAnsi="Arial" w:hint="eastAsia"/>
          <w:b/>
          <w:sz w:val="18"/>
        </w:rPr>
        <w:t xml:space="preserve">) </w:t>
      </w:r>
      <w:r w:rsidR="00707ADD">
        <w:rPr>
          <w:rFonts w:ascii="Arial" w:hAnsi="Arial" w:hint="eastAsia"/>
          <w:b/>
          <w:sz w:val="18"/>
        </w:rPr>
        <w:t xml:space="preserve">　</w:t>
      </w:r>
      <w:r w:rsidR="00892F49">
        <w:rPr>
          <w:rFonts w:ascii="Arial" w:hAnsi="Arial" w:hint="eastAsia"/>
          <w:b/>
          <w:sz w:val="18"/>
        </w:rPr>
        <w:t>職歴（近年のものか</w:t>
      </w:r>
      <w:r w:rsidR="003B74F8">
        <w:rPr>
          <w:rFonts w:ascii="Arial" w:hAnsi="Arial" w:hint="eastAsia"/>
          <w:b/>
          <w:sz w:val="18"/>
        </w:rPr>
        <w:t>ら）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34"/>
        <w:gridCol w:w="2044"/>
        <w:gridCol w:w="2800"/>
      </w:tblGrid>
      <w:tr w:rsidR="00217B8E" w14:paraId="780A9F42" w14:textId="77777777" w:rsidTr="00ED3889">
        <w:trPr>
          <w:cantSplit/>
          <w:trHeight w:val="524"/>
        </w:trPr>
        <w:tc>
          <w:tcPr>
            <w:tcW w:w="3921" w:type="dxa"/>
            <w:vAlign w:val="center"/>
          </w:tcPr>
          <w:p w14:paraId="63B454E8" w14:textId="77777777" w:rsidR="00217B8E" w:rsidRDefault="00217B8E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Organization</w:t>
            </w:r>
            <w:r>
              <w:rPr>
                <w:rFonts w:hint="eastAsia"/>
                <w:sz w:val="18"/>
              </w:rPr>
              <w:t xml:space="preserve">　勤務先</w:t>
            </w:r>
          </w:p>
        </w:tc>
        <w:tc>
          <w:tcPr>
            <w:tcW w:w="1134" w:type="dxa"/>
            <w:vAlign w:val="center"/>
          </w:tcPr>
          <w:p w14:paraId="182A3A66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14:paraId="270F2709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B593ECB" w14:textId="77777777"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Type of Work</w:t>
            </w:r>
          </w:p>
          <w:p w14:paraId="79CA9FE6" w14:textId="77777777"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職務内容</w:t>
            </w:r>
          </w:p>
        </w:tc>
        <w:tc>
          <w:tcPr>
            <w:tcW w:w="2800" w:type="dxa"/>
            <w:vAlign w:val="center"/>
          </w:tcPr>
          <w:p w14:paraId="6D65368F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3B74F8">
              <w:rPr>
                <w:rFonts w:hint="eastAsia"/>
                <w:sz w:val="18"/>
              </w:rPr>
              <w:t>yy</w:t>
            </w:r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/mm)</w:t>
            </w:r>
          </w:p>
          <w:p w14:paraId="5EEAFD77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</w:tr>
      <w:tr w:rsidR="00464A15" w14:paraId="6205AD17" w14:textId="77777777" w:rsidTr="00ED3889">
        <w:trPr>
          <w:cantSplit/>
          <w:trHeight w:hRule="exact" w:val="581"/>
        </w:trPr>
        <w:tc>
          <w:tcPr>
            <w:tcW w:w="3921" w:type="dxa"/>
            <w:vAlign w:val="center"/>
          </w:tcPr>
          <w:p w14:paraId="4A8CAFCC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240F2AA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14:paraId="60AA1728" w14:textId="77777777" w:rsidR="00464A15" w:rsidRDefault="00464A15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14:paraId="78474A98" w14:textId="77777777" w:rsidR="00464A15" w:rsidRPr="00464A15" w:rsidRDefault="00464A15" w:rsidP="00464A15">
            <w:pPr>
              <w:ind w:firstLineChars="400" w:firstLine="72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</w:tr>
      <w:tr w:rsidR="00464A15" w14:paraId="33FFEC68" w14:textId="77777777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14:paraId="0ECE3F93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9699351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14:paraId="024544A6" w14:textId="77777777" w:rsidR="00464A15" w:rsidRDefault="00464A15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14:paraId="36674CF4" w14:textId="77777777" w:rsidR="00464A15" w:rsidRPr="00464A15" w:rsidRDefault="00464A15" w:rsidP="005858D7">
            <w:pPr>
              <w:ind w:firstLineChars="400" w:firstLine="72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</w:tr>
      <w:tr w:rsidR="00464A15" w14:paraId="309D9BB8" w14:textId="77777777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14:paraId="7C1D325C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721F8CC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14:paraId="3D5269E0" w14:textId="77777777" w:rsidR="00464A15" w:rsidRDefault="00464A15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14:paraId="1DB47FF5" w14:textId="77777777" w:rsidR="00464A15" w:rsidRPr="00464A15" w:rsidRDefault="00464A15" w:rsidP="005858D7">
            <w:pPr>
              <w:ind w:firstLineChars="400" w:firstLine="72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</w:tr>
    </w:tbl>
    <w:p w14:paraId="296BA0C9" w14:textId="77777777" w:rsidR="00601EC4" w:rsidRPr="0046498D" w:rsidRDefault="00601EC4" w:rsidP="00601EC4">
      <w:pPr>
        <w:keepNext/>
        <w:numPr>
          <w:ilvl w:val="0"/>
          <w:numId w:val="2"/>
        </w:numPr>
        <w:tabs>
          <w:tab w:val="clear" w:pos="720"/>
          <w:tab w:val="num" w:pos="434"/>
        </w:tabs>
        <w:ind w:left="448" w:hanging="448"/>
        <w:rPr>
          <w:rFonts w:ascii="Arial" w:hAnsi="Arial"/>
          <w:b/>
          <w:sz w:val="18"/>
        </w:rPr>
      </w:pPr>
      <w:r w:rsidRPr="0046498D">
        <w:rPr>
          <w:rFonts w:ascii="Arial" w:hAnsi="Arial" w:hint="eastAsia"/>
          <w:b/>
          <w:sz w:val="18"/>
        </w:rPr>
        <w:lastRenderedPageBreak/>
        <w:t>Read the statement below</w:t>
      </w:r>
      <w:r>
        <w:rPr>
          <w:rFonts w:ascii="Arial" w:hAnsi="Arial" w:hint="eastAsia"/>
          <w:b/>
          <w:sz w:val="18"/>
        </w:rPr>
        <w:t xml:space="preserve"> </w:t>
      </w:r>
      <w:r w:rsidRPr="0046498D">
        <w:rPr>
          <w:rFonts w:ascii="Arial" w:hAnsi="Arial" w:hint="eastAsia"/>
          <w:b/>
          <w:sz w:val="18"/>
        </w:rPr>
        <w:t xml:space="preserve">and sign if you agree. </w:t>
      </w:r>
      <w:r>
        <w:rPr>
          <w:rFonts w:ascii="Arial" w:hAnsi="Arial" w:hint="eastAsia"/>
          <w:b/>
          <w:sz w:val="18"/>
        </w:rPr>
        <w:t xml:space="preserve">　</w:t>
      </w:r>
      <w:r w:rsidRPr="0046498D">
        <w:rPr>
          <w:rFonts w:ascii="Arial" w:hAnsi="Arial" w:hint="eastAsia"/>
          <w:b/>
          <w:sz w:val="18"/>
        </w:rPr>
        <w:t>次の文を読んで署名すること。</w:t>
      </w:r>
    </w:p>
    <w:p w14:paraId="210408AD" w14:textId="77777777" w:rsidR="00601EC4" w:rsidRDefault="00601EC4" w:rsidP="00601EC4">
      <w:pPr>
        <w:keepNext/>
        <w:rPr>
          <w:sz w:val="18"/>
        </w:rPr>
      </w:pPr>
    </w:p>
    <w:p w14:paraId="32CD9D87" w14:textId="77777777" w:rsidR="00601EC4" w:rsidRDefault="00601EC4" w:rsidP="00601EC4">
      <w:pPr>
        <w:keepNext/>
        <w:jc w:val="both"/>
        <w:rPr>
          <w:sz w:val="18"/>
        </w:rPr>
      </w:pPr>
      <w:r>
        <w:rPr>
          <w:sz w:val="18"/>
        </w:rPr>
        <w:t>“</w:t>
      </w:r>
      <w:r>
        <w:rPr>
          <w:rFonts w:hint="eastAsia"/>
          <w:sz w:val="18"/>
        </w:rPr>
        <w:t>I certify that the information given in this application is complete and accurate to the best of my knowledge, and if admitted, I agree to comply with the rules and regulations of Keio University.</w:t>
      </w:r>
      <w:r>
        <w:rPr>
          <w:sz w:val="18"/>
        </w:rPr>
        <w:t>”</w:t>
      </w:r>
    </w:p>
    <w:p w14:paraId="1521253A" w14:textId="77777777" w:rsidR="00601EC4" w:rsidRDefault="00601EC4" w:rsidP="00601EC4">
      <w:pPr>
        <w:keepNext/>
        <w:rPr>
          <w:sz w:val="18"/>
        </w:rPr>
      </w:pPr>
      <w:r>
        <w:rPr>
          <w:rFonts w:hint="eastAsia"/>
          <w:sz w:val="18"/>
        </w:rPr>
        <w:t>「私は上記の事実に相違ないことを認め、入学後は慶應義塾大学の規則に従います。」</w:t>
      </w:r>
    </w:p>
    <w:p w14:paraId="339DEC1A" w14:textId="77777777" w:rsidR="006B18BB" w:rsidRDefault="006B18BB" w:rsidP="00AC22E3">
      <w:pPr>
        <w:keepNext/>
        <w:rPr>
          <w:sz w:val="18"/>
        </w:rPr>
      </w:pPr>
    </w:p>
    <w:tbl>
      <w:tblPr>
        <w:tblW w:w="9900" w:type="dxa"/>
        <w:tblInd w:w="-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0"/>
        <w:gridCol w:w="800"/>
        <w:gridCol w:w="5000"/>
      </w:tblGrid>
      <w:tr w:rsidR="00177FBF" w14:paraId="2CE09169" w14:textId="77777777" w:rsidTr="00ED3889">
        <w:trPr>
          <w:trHeight w:hRule="exact" w:val="600"/>
        </w:trPr>
        <w:tc>
          <w:tcPr>
            <w:tcW w:w="4100" w:type="dxa"/>
            <w:vAlign w:val="bottom"/>
          </w:tcPr>
          <w:p w14:paraId="4C77669B" w14:textId="77777777"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Date:</w:t>
            </w:r>
          </w:p>
          <w:p w14:paraId="1BA814E3" w14:textId="77777777" w:rsidR="00177FBF" w:rsidRDefault="005819B8" w:rsidP="00464A15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  <w:r w:rsidR="00151DC8">
              <w:rPr>
                <w:rFonts w:hint="eastAsia"/>
                <w:sz w:val="18"/>
              </w:rPr>
              <w:t xml:space="preserve">           </w:t>
            </w:r>
            <w:r w:rsidR="00B56AB9">
              <w:rPr>
                <w:rFonts w:hint="eastAsia"/>
                <w:sz w:val="18"/>
              </w:rPr>
              <w:t xml:space="preserve"> </w:t>
            </w:r>
            <w:r w:rsidR="00B56AB9" w:rsidRPr="00464A15">
              <w:rPr>
                <w:rFonts w:hint="eastAsia"/>
                <w:sz w:val="18"/>
              </w:rPr>
              <w:t xml:space="preserve"> </w:t>
            </w:r>
            <w:r w:rsidR="00151DC8" w:rsidRPr="00464A15">
              <w:rPr>
                <w:rFonts w:ascii="Arial" w:hAnsi="Arial" w:cs="Arial" w:hint="eastAsia"/>
                <w:sz w:val="32"/>
                <w:szCs w:val="32"/>
              </w:rPr>
              <w:t>20</w:t>
            </w:r>
            <w:r w:rsidR="00464A15">
              <w:rPr>
                <w:rFonts w:ascii="Arial" w:hAnsi="Arial" w:cs="Arial" w:hint="eastAsia"/>
                <w:sz w:val="32"/>
                <w:szCs w:val="32"/>
              </w:rPr>
              <w:t xml:space="preserve">   </w:t>
            </w:r>
            <w:r w:rsidR="00151DC8" w:rsidRPr="00464A15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151DC8" w:rsidRPr="00464A15"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="00464A15">
              <w:rPr>
                <w:rFonts w:ascii="Arial" w:hAnsi="Arial" w:cs="Arial" w:hint="eastAsia"/>
                <w:sz w:val="32"/>
                <w:szCs w:val="32"/>
              </w:rPr>
              <w:t xml:space="preserve">          </w:t>
            </w:r>
            <w:r w:rsidR="00151DC8" w:rsidRPr="00464A15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151DC8" w:rsidRPr="00464A15">
              <w:rPr>
                <w:rFonts w:ascii="Arial" w:hAnsi="Arial" w:cs="Arial"/>
                <w:sz w:val="32"/>
                <w:szCs w:val="32"/>
              </w:rPr>
              <w:t xml:space="preserve">/ </w:t>
            </w:r>
          </w:p>
        </w:tc>
        <w:tc>
          <w:tcPr>
            <w:tcW w:w="800" w:type="dxa"/>
            <w:tcBorders>
              <w:bottom w:val="nil"/>
            </w:tcBorders>
            <w:vAlign w:val="bottom"/>
          </w:tcPr>
          <w:p w14:paraId="1A36145F" w14:textId="77777777" w:rsidR="00177FBF" w:rsidRDefault="00177FBF" w:rsidP="00532449">
            <w:pPr>
              <w:jc w:val="both"/>
              <w:rPr>
                <w:sz w:val="18"/>
              </w:rPr>
            </w:pPr>
          </w:p>
        </w:tc>
        <w:tc>
          <w:tcPr>
            <w:tcW w:w="5000" w:type="dxa"/>
            <w:vAlign w:val="bottom"/>
          </w:tcPr>
          <w:p w14:paraId="27B83410" w14:textId="77777777" w:rsidR="00177FBF" w:rsidRDefault="0091115C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Applicant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 xml:space="preserve">s </w:t>
            </w:r>
            <w:r w:rsidR="00177FBF">
              <w:rPr>
                <w:rFonts w:hint="eastAsia"/>
                <w:sz w:val="18"/>
              </w:rPr>
              <w:t>Signature:</w:t>
            </w:r>
          </w:p>
          <w:p w14:paraId="60B22273" w14:textId="77777777"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申請者署名</w:t>
            </w:r>
          </w:p>
        </w:tc>
      </w:tr>
    </w:tbl>
    <w:p w14:paraId="3E3737BF" w14:textId="77777777" w:rsidR="00177FBF" w:rsidRDefault="00037F42" w:rsidP="00177FBF">
      <w:pPr>
        <w:jc w:val="both"/>
        <w:rPr>
          <w:sz w:val="18"/>
        </w:rPr>
      </w:pPr>
      <w:r>
        <w:rPr>
          <w:rFonts w:hint="eastAsia"/>
          <w:sz w:val="18"/>
        </w:rPr>
        <w:tab/>
        <w:t xml:space="preserve">    </w:t>
      </w:r>
      <w:r w:rsidR="00EB4E57">
        <w:rPr>
          <w:rFonts w:hint="eastAsia"/>
          <w:sz w:val="18"/>
        </w:rPr>
        <w:t xml:space="preserve">   </w:t>
      </w:r>
      <w:r w:rsidR="00177FBF">
        <w:rPr>
          <w:rFonts w:hint="eastAsia"/>
          <w:sz w:val="18"/>
        </w:rPr>
        <w:t>(</w:t>
      </w:r>
      <w:r>
        <w:rPr>
          <w:rFonts w:hint="eastAsia"/>
          <w:sz w:val="18"/>
        </w:rPr>
        <w:t xml:space="preserve">Year)        </w:t>
      </w:r>
      <w:r w:rsidR="00177FBF">
        <w:rPr>
          <w:rFonts w:hint="eastAsia"/>
          <w:sz w:val="18"/>
        </w:rPr>
        <w:t xml:space="preserve">  (</w:t>
      </w:r>
      <w:r>
        <w:rPr>
          <w:rFonts w:hint="eastAsia"/>
          <w:sz w:val="18"/>
        </w:rPr>
        <w:t>Month</w:t>
      </w:r>
      <w:r w:rsidR="00177FBF">
        <w:rPr>
          <w:rFonts w:hint="eastAsia"/>
          <w:sz w:val="18"/>
        </w:rPr>
        <w:t>)          (</w:t>
      </w:r>
      <w:r>
        <w:rPr>
          <w:rFonts w:hint="eastAsia"/>
          <w:sz w:val="18"/>
        </w:rPr>
        <w:t>Day</w:t>
      </w:r>
      <w:r w:rsidR="00177FBF">
        <w:rPr>
          <w:rFonts w:hint="eastAsia"/>
          <w:sz w:val="18"/>
        </w:rPr>
        <w:t>)</w:t>
      </w:r>
    </w:p>
    <w:p w14:paraId="6762629E" w14:textId="77777777" w:rsidR="00177FBF" w:rsidRDefault="00177FBF" w:rsidP="00177FBF">
      <w:pPr>
        <w:jc w:val="both"/>
        <w:rPr>
          <w:sz w:val="18"/>
        </w:rPr>
      </w:pPr>
    </w:p>
    <w:p w14:paraId="446E2522" w14:textId="77777777" w:rsidR="00523838" w:rsidRDefault="00523838" w:rsidP="00177FBF">
      <w:pPr>
        <w:jc w:val="both"/>
        <w:rPr>
          <w:sz w:val="18"/>
        </w:rPr>
      </w:pPr>
    </w:p>
    <w:p w14:paraId="50936C1B" w14:textId="77777777" w:rsidR="00523838" w:rsidRDefault="00523838" w:rsidP="00177FBF">
      <w:pPr>
        <w:jc w:val="both"/>
        <w:rPr>
          <w:sz w:val="18"/>
        </w:rPr>
      </w:pPr>
    </w:p>
    <w:p w14:paraId="42A73115" w14:textId="77777777" w:rsidR="00523838" w:rsidRDefault="00523838" w:rsidP="00177FBF">
      <w:pPr>
        <w:jc w:val="both"/>
        <w:rPr>
          <w:sz w:val="18"/>
        </w:rPr>
      </w:pPr>
    </w:p>
    <w:p w14:paraId="2312D456" w14:textId="77777777" w:rsidR="00B0198E" w:rsidRDefault="00B0198E" w:rsidP="00177FBF">
      <w:pPr>
        <w:jc w:val="both"/>
        <w:rPr>
          <w:sz w:val="18"/>
        </w:rPr>
      </w:pPr>
    </w:p>
    <w:p w14:paraId="2468BBB0" w14:textId="77777777" w:rsidR="00B0198E" w:rsidRDefault="00B0198E" w:rsidP="00177FBF">
      <w:pPr>
        <w:jc w:val="both"/>
        <w:rPr>
          <w:sz w:val="18"/>
        </w:rPr>
      </w:pPr>
    </w:p>
    <w:p w14:paraId="60F51D9C" w14:textId="77777777" w:rsidR="00532449" w:rsidRDefault="00532449" w:rsidP="00177FBF">
      <w:pPr>
        <w:jc w:val="both"/>
        <w:rPr>
          <w:sz w:val="18"/>
        </w:rPr>
      </w:pPr>
    </w:p>
    <w:tbl>
      <w:tblPr>
        <w:tblW w:w="0" w:type="auto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ook w:val="01E0" w:firstRow="1" w:lastRow="1" w:firstColumn="1" w:lastColumn="1" w:noHBand="0" w:noVBand="0"/>
      </w:tblPr>
      <w:tblGrid>
        <w:gridCol w:w="9608"/>
      </w:tblGrid>
      <w:tr w:rsidR="008905F1" w:rsidRPr="001B0CB8" w14:paraId="5AE03D84" w14:textId="77777777" w:rsidTr="001B0CB8">
        <w:trPr>
          <w:trHeight w:val="4730"/>
        </w:trPr>
        <w:tc>
          <w:tcPr>
            <w:tcW w:w="9818" w:type="dxa"/>
            <w:shd w:val="clear" w:color="auto" w:fill="auto"/>
            <w:vAlign w:val="center"/>
          </w:tcPr>
          <w:p w14:paraId="367DDF3C" w14:textId="77777777" w:rsidR="008905F1" w:rsidRPr="001B0CB8" w:rsidRDefault="008905F1" w:rsidP="001B0CB8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ind w:left="462" w:hanging="462"/>
              <w:jc w:val="both"/>
              <w:rPr>
                <w:rFonts w:ascii="Arial" w:hAnsi="Arial" w:cs="Arial"/>
                <w:b/>
                <w:sz w:val="18"/>
              </w:rPr>
            </w:pPr>
            <w:r w:rsidRPr="001B0CB8">
              <w:rPr>
                <w:rFonts w:ascii="Arial" w:hAnsi="Arial" w:cs="Arial" w:hint="eastAsia"/>
                <w:b/>
                <w:sz w:val="18"/>
              </w:rPr>
              <w:t>Nomination  (must</w:t>
            </w:r>
            <w:r w:rsidRPr="001B0CB8">
              <w:rPr>
                <w:rFonts w:ascii="Arial" w:hAnsi="Arial" w:cs="Arial"/>
                <w:b/>
                <w:sz w:val="18"/>
              </w:rPr>
              <w:t xml:space="preserve"> be 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completed </w:t>
            </w:r>
            <w:r w:rsidRPr="001B0CB8">
              <w:rPr>
                <w:rFonts w:ascii="Arial" w:hAnsi="Arial" w:cs="Arial"/>
                <w:b/>
                <w:sz w:val="18"/>
              </w:rPr>
              <w:t>by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 </w:t>
            </w:r>
            <w:r w:rsidR="001026EA" w:rsidRPr="001B0CB8">
              <w:rPr>
                <w:rFonts w:ascii="Arial" w:hAnsi="Arial" w:cs="Arial" w:hint="eastAsia"/>
                <w:b/>
                <w:sz w:val="18"/>
              </w:rPr>
              <w:t xml:space="preserve">a 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student </w:t>
            </w:r>
            <w:r w:rsidRPr="001B0CB8">
              <w:rPr>
                <w:rFonts w:ascii="Arial" w:hAnsi="Arial" w:cs="Arial"/>
                <w:b/>
                <w:sz w:val="18"/>
              </w:rPr>
              <w:t xml:space="preserve">exchange 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program </w:t>
            </w:r>
            <w:r w:rsidRPr="001B0CB8">
              <w:rPr>
                <w:rFonts w:ascii="Arial" w:hAnsi="Arial" w:cs="Arial"/>
                <w:b/>
                <w:sz w:val="18"/>
              </w:rPr>
              <w:t>coordinator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 at home institution)</w:t>
            </w:r>
          </w:p>
          <w:p w14:paraId="15E9DA6A" w14:textId="77777777" w:rsidR="001026EA" w:rsidRPr="001B0CB8" w:rsidRDefault="008905F1" w:rsidP="001B0CB8">
            <w:pPr>
              <w:ind w:firstLine="462"/>
              <w:jc w:val="both"/>
              <w:rPr>
                <w:rFonts w:ascii="Arial" w:hAnsi="Arial" w:cs="Arial"/>
                <w:b/>
                <w:sz w:val="18"/>
              </w:rPr>
            </w:pPr>
            <w:r w:rsidRPr="001B0CB8">
              <w:rPr>
                <w:rFonts w:ascii="Arial" w:hAnsi="Arial" w:cs="Arial" w:hint="eastAsia"/>
                <w:b/>
                <w:sz w:val="18"/>
              </w:rPr>
              <w:t>交換留学担当者の署名</w:t>
            </w:r>
            <w:r w:rsidR="0027683C" w:rsidRPr="001B0CB8">
              <w:rPr>
                <w:rFonts w:ascii="Arial" w:hAnsi="Arial" w:cs="Arial" w:hint="eastAsia"/>
                <w:b/>
                <w:sz w:val="18"/>
              </w:rPr>
              <w:t xml:space="preserve"> </w:t>
            </w:r>
          </w:p>
          <w:p w14:paraId="476CD146" w14:textId="77777777" w:rsidR="008905F1" w:rsidRPr="001B0CB8" w:rsidRDefault="0027683C" w:rsidP="001B0CB8">
            <w:pPr>
              <w:ind w:firstLine="462"/>
              <w:jc w:val="both"/>
              <w:rPr>
                <w:sz w:val="16"/>
                <w:szCs w:val="16"/>
              </w:rPr>
            </w:pPr>
            <w:r w:rsidRPr="001B0CB8">
              <w:rPr>
                <w:rFonts w:hint="eastAsia"/>
                <w:sz w:val="16"/>
                <w:szCs w:val="16"/>
              </w:rPr>
              <w:t>※</w:t>
            </w:r>
            <w:r w:rsidRPr="001B0CB8">
              <w:rPr>
                <w:rFonts w:hint="eastAsia"/>
                <w:sz w:val="16"/>
                <w:szCs w:val="16"/>
                <w:u w:val="single"/>
              </w:rPr>
              <w:t xml:space="preserve">If there is no </w:t>
            </w:r>
            <w:r w:rsidR="001026EA" w:rsidRPr="001B0CB8">
              <w:rPr>
                <w:rFonts w:hint="eastAsia"/>
                <w:sz w:val="16"/>
                <w:szCs w:val="16"/>
                <w:u w:val="single"/>
              </w:rPr>
              <w:t>s</w:t>
            </w:r>
            <w:r w:rsidR="0088746B" w:rsidRPr="001B0CB8">
              <w:rPr>
                <w:rFonts w:hint="eastAsia"/>
                <w:sz w:val="16"/>
                <w:szCs w:val="16"/>
                <w:u w:val="single"/>
              </w:rPr>
              <w:t>ignature</w:t>
            </w:r>
            <w:r w:rsidR="001026EA" w:rsidRPr="001B0CB8">
              <w:rPr>
                <w:rFonts w:hint="eastAsia"/>
                <w:sz w:val="16"/>
                <w:szCs w:val="16"/>
                <w:u w:val="single"/>
              </w:rPr>
              <w:t xml:space="preserve"> here</w:t>
            </w:r>
            <w:r w:rsidR="0088746B" w:rsidRPr="001B0CB8">
              <w:rPr>
                <w:rFonts w:hint="eastAsia"/>
                <w:sz w:val="16"/>
                <w:szCs w:val="16"/>
                <w:u w:val="single"/>
              </w:rPr>
              <w:t xml:space="preserve">, </w:t>
            </w:r>
            <w:r w:rsidR="00D05BA0" w:rsidRPr="001B0CB8">
              <w:rPr>
                <w:rFonts w:hint="eastAsia"/>
                <w:sz w:val="16"/>
                <w:szCs w:val="16"/>
                <w:u w:val="single"/>
              </w:rPr>
              <w:t xml:space="preserve">this application </w:t>
            </w:r>
            <w:r w:rsidR="001026EA" w:rsidRPr="001B0CB8">
              <w:rPr>
                <w:rFonts w:hint="eastAsia"/>
                <w:sz w:val="16"/>
                <w:szCs w:val="16"/>
                <w:u w:val="single"/>
              </w:rPr>
              <w:t>will not be processed.</w:t>
            </w:r>
          </w:p>
          <w:p w14:paraId="34A5502F" w14:textId="77777777" w:rsidR="001026EA" w:rsidRPr="001B0CB8" w:rsidRDefault="001026EA" w:rsidP="001B0CB8">
            <w:pPr>
              <w:ind w:firstLine="462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1B0CB8">
              <w:rPr>
                <w:rFonts w:hint="eastAsia"/>
                <w:sz w:val="16"/>
                <w:szCs w:val="16"/>
              </w:rPr>
              <w:t xml:space="preserve">   </w:t>
            </w:r>
            <w:r w:rsidRPr="001B0CB8">
              <w:rPr>
                <w:rFonts w:hint="eastAsia"/>
                <w:sz w:val="16"/>
                <w:szCs w:val="16"/>
                <w:u w:val="single"/>
              </w:rPr>
              <w:t>ここにサインがない場合は、本願書は選考</w:t>
            </w:r>
            <w:r w:rsidR="002E3118" w:rsidRPr="001B0CB8">
              <w:rPr>
                <w:rFonts w:hint="eastAsia"/>
                <w:sz w:val="16"/>
                <w:szCs w:val="16"/>
                <w:u w:val="single"/>
              </w:rPr>
              <w:t>過程</w:t>
            </w:r>
            <w:r w:rsidR="00530AC7" w:rsidRPr="001B0CB8">
              <w:rPr>
                <w:rFonts w:hint="eastAsia"/>
                <w:sz w:val="16"/>
                <w:szCs w:val="16"/>
                <w:u w:val="single"/>
              </w:rPr>
              <w:t>に進みません</w:t>
            </w:r>
            <w:r w:rsidR="00EB1FAD" w:rsidRPr="001B0CB8">
              <w:rPr>
                <w:rFonts w:hint="eastAsia"/>
                <w:sz w:val="16"/>
                <w:szCs w:val="16"/>
                <w:u w:val="single"/>
              </w:rPr>
              <w:t>。</w:t>
            </w:r>
          </w:p>
          <w:p w14:paraId="4501E82D" w14:textId="77777777" w:rsidR="00601EC4" w:rsidRPr="00FF19D4" w:rsidRDefault="00601EC4" w:rsidP="00601EC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7534DCAA" w14:textId="77777777" w:rsidR="00601EC4" w:rsidRPr="00FF19D4" w:rsidRDefault="00601EC4" w:rsidP="00601EC4">
            <w:pPr>
              <w:jc w:val="both"/>
              <w:rPr>
                <w:sz w:val="18"/>
              </w:rPr>
            </w:pPr>
            <w:r w:rsidRPr="00FF19D4">
              <w:rPr>
                <w:rFonts w:hint="eastAsia"/>
                <w:sz w:val="18"/>
              </w:rPr>
              <w:t xml:space="preserve">I have reviewed the application, and I officially nominate </w:t>
            </w:r>
            <w:r>
              <w:rPr>
                <w:rFonts w:hint="eastAsia"/>
                <w:sz w:val="18"/>
              </w:rPr>
              <w:t>this student</w:t>
            </w:r>
            <w:r w:rsidRPr="00FF19D4">
              <w:rPr>
                <w:rFonts w:hint="eastAsia"/>
                <w:sz w:val="18"/>
              </w:rPr>
              <w:t xml:space="preserve"> to your student exchange program under the bilateral agreement.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この</w:t>
            </w:r>
            <w:r w:rsidRPr="00FF19D4">
              <w:rPr>
                <w:rFonts w:hint="eastAsia"/>
                <w:sz w:val="18"/>
              </w:rPr>
              <w:t>学生を交換留学生として正式に推薦いたします。</w:t>
            </w:r>
          </w:p>
          <w:p w14:paraId="08024931" w14:textId="77777777" w:rsidR="008905F1" w:rsidRPr="00601EC4" w:rsidRDefault="008905F1" w:rsidP="001B0CB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5ABE91C6" w14:textId="77777777" w:rsidR="00F26123" w:rsidRPr="001B0CB8" w:rsidRDefault="00F26123" w:rsidP="001B0CB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W w:w="9418" w:type="dxa"/>
              <w:tblBorders>
                <w:bottom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64"/>
              <w:gridCol w:w="775"/>
              <w:gridCol w:w="4379"/>
            </w:tblGrid>
            <w:tr w:rsidR="008905F1" w14:paraId="042DB225" w14:textId="77777777" w:rsidTr="00F26123">
              <w:trPr>
                <w:trHeight w:hRule="exact" w:val="686"/>
              </w:trPr>
              <w:tc>
                <w:tcPr>
                  <w:tcW w:w="4264" w:type="dxa"/>
                  <w:tcBorders>
                    <w:bottom w:val="single" w:sz="4" w:space="0" w:color="auto"/>
                  </w:tcBorders>
                  <w:vAlign w:val="bottom"/>
                </w:tcPr>
                <w:p w14:paraId="5BEB42E0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 of Institution:</w:t>
                  </w:r>
                </w:p>
                <w:p w14:paraId="6B71856E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大学名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14:paraId="7D18C90A" w14:textId="77777777"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bottom w:val="single" w:sz="4" w:space="0" w:color="auto"/>
                  </w:tcBorders>
                  <w:vAlign w:val="bottom"/>
                </w:tcPr>
                <w:p w14:paraId="3AE57D0B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Department:</w:t>
                  </w:r>
                </w:p>
                <w:p w14:paraId="10FAE4F1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部署</w:t>
                  </w:r>
                </w:p>
              </w:tc>
            </w:tr>
            <w:tr w:rsidR="008905F1" w14:paraId="0C769ADA" w14:textId="77777777" w:rsidTr="00F26123">
              <w:trPr>
                <w:trHeight w:hRule="exact" w:val="651"/>
              </w:trPr>
              <w:tc>
                <w:tcPr>
                  <w:tcW w:w="42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817D895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Title:</w:t>
                  </w:r>
                </w:p>
                <w:p w14:paraId="75DCAD3C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役職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14:paraId="2DEEC039" w14:textId="77777777"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511410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Name:</w:t>
                  </w:r>
                </w:p>
                <w:p w14:paraId="307B7CFC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名前</w:t>
                  </w:r>
                </w:p>
              </w:tc>
            </w:tr>
            <w:tr w:rsidR="008905F1" w14:paraId="484C38BB" w14:textId="77777777" w:rsidTr="00F26123">
              <w:trPr>
                <w:trHeight w:hRule="exact" w:val="841"/>
              </w:trPr>
              <w:tc>
                <w:tcPr>
                  <w:tcW w:w="4264" w:type="dxa"/>
                  <w:vAlign w:val="bottom"/>
                </w:tcPr>
                <w:p w14:paraId="3D1F65BA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Date:</w:t>
                  </w:r>
                </w:p>
                <w:p w14:paraId="788E63D0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日付</w:t>
                  </w:r>
                  <w:r w:rsidR="001967B3">
                    <w:rPr>
                      <w:rFonts w:hint="eastAsia"/>
                      <w:sz w:val="18"/>
                    </w:rPr>
                    <w:t xml:space="preserve">       </w:t>
                  </w:r>
                  <w:r w:rsidR="00464A15">
                    <w:rPr>
                      <w:rFonts w:hint="eastAsia"/>
                      <w:sz w:val="18"/>
                    </w:rPr>
                    <w:t xml:space="preserve"> </w:t>
                  </w:r>
                  <w:r w:rsidR="00464A15" w:rsidRPr="00464A15">
                    <w:rPr>
                      <w:rFonts w:ascii="Arial" w:hAnsi="Arial" w:cs="Arial" w:hint="eastAsia"/>
                      <w:sz w:val="32"/>
                      <w:szCs w:val="32"/>
                    </w:rPr>
                    <w:t>20</w:t>
                  </w:r>
                  <w:r w:rsid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  </w:t>
                  </w:r>
                  <w:r w:rsidR="00464A15" w:rsidRP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</w:t>
                  </w:r>
                  <w:r w:rsidR="00464A15" w:rsidRPr="00464A15">
                    <w:rPr>
                      <w:rFonts w:ascii="Arial" w:hAnsi="Arial" w:cs="Arial"/>
                      <w:sz w:val="32"/>
                      <w:szCs w:val="32"/>
                    </w:rPr>
                    <w:t xml:space="preserve">/ </w:t>
                  </w:r>
                  <w:r w:rsid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         </w:t>
                  </w:r>
                  <w:r w:rsidR="00464A15" w:rsidRP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</w:t>
                  </w:r>
                  <w:r w:rsidR="00464A15" w:rsidRPr="00464A15">
                    <w:rPr>
                      <w:rFonts w:ascii="Arial" w:hAnsi="Arial" w:cs="Arial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14:paraId="09981B33" w14:textId="77777777"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vAlign w:val="bottom"/>
                </w:tcPr>
                <w:p w14:paraId="2B583817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Signature:</w:t>
                  </w:r>
                </w:p>
                <w:p w14:paraId="726C858C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署名</w:t>
                  </w:r>
                </w:p>
              </w:tc>
            </w:tr>
          </w:tbl>
          <w:p w14:paraId="2F2934ED" w14:textId="77777777" w:rsidR="008905F1" w:rsidRPr="001B0CB8" w:rsidRDefault="008905F1" w:rsidP="001B0CB8">
            <w:pPr>
              <w:jc w:val="both"/>
              <w:rPr>
                <w:sz w:val="18"/>
              </w:rPr>
            </w:pPr>
            <w:r w:rsidRPr="001B0CB8">
              <w:rPr>
                <w:rFonts w:hint="eastAsia"/>
                <w:sz w:val="18"/>
              </w:rPr>
              <w:tab/>
            </w:r>
            <w:r w:rsidR="00532449" w:rsidRPr="001B0CB8">
              <w:rPr>
                <w:rFonts w:hint="eastAsia"/>
                <w:sz w:val="18"/>
              </w:rPr>
              <w:t xml:space="preserve">   </w:t>
            </w:r>
            <w:r w:rsidRPr="001B0CB8">
              <w:rPr>
                <w:rFonts w:hint="eastAsia"/>
                <w:sz w:val="18"/>
              </w:rPr>
              <w:t>(</w:t>
            </w:r>
            <w:r w:rsidR="00094D7B" w:rsidRPr="001B0CB8">
              <w:rPr>
                <w:rFonts w:hint="eastAsia"/>
                <w:sz w:val="18"/>
              </w:rPr>
              <w:t>Year</w:t>
            </w:r>
            <w:r w:rsidRPr="001B0CB8">
              <w:rPr>
                <w:rFonts w:hint="eastAsia"/>
                <w:sz w:val="18"/>
              </w:rPr>
              <w:t>)          (</w:t>
            </w:r>
            <w:r w:rsidR="00094D7B" w:rsidRPr="001B0CB8">
              <w:rPr>
                <w:rFonts w:hint="eastAsia"/>
                <w:sz w:val="18"/>
              </w:rPr>
              <w:t>Month</w:t>
            </w:r>
            <w:r w:rsidRPr="001B0CB8">
              <w:rPr>
                <w:rFonts w:hint="eastAsia"/>
                <w:sz w:val="18"/>
              </w:rPr>
              <w:t>)          (</w:t>
            </w:r>
            <w:r w:rsidR="00094D7B" w:rsidRPr="001B0CB8">
              <w:rPr>
                <w:rFonts w:hint="eastAsia"/>
                <w:sz w:val="18"/>
              </w:rPr>
              <w:t>Day</w:t>
            </w:r>
            <w:r w:rsidRPr="001B0CB8">
              <w:rPr>
                <w:rFonts w:hint="eastAsia"/>
                <w:sz w:val="18"/>
              </w:rPr>
              <w:t>)</w:t>
            </w:r>
          </w:p>
        </w:tc>
      </w:tr>
    </w:tbl>
    <w:p w14:paraId="67A4CD7D" w14:textId="77777777" w:rsidR="00523838" w:rsidRDefault="00523838" w:rsidP="00E0155C">
      <w:pPr>
        <w:jc w:val="both"/>
        <w:rPr>
          <w:rFonts w:ascii="Arial" w:hAnsi="Arial" w:cs="Arial"/>
          <w:b/>
          <w:sz w:val="18"/>
        </w:rPr>
      </w:pPr>
    </w:p>
    <w:p w14:paraId="386C1AC3" w14:textId="77777777" w:rsidR="007A145A" w:rsidRDefault="007A145A" w:rsidP="007A145A">
      <w:pPr>
        <w:jc w:val="right"/>
        <w:rPr>
          <w:rFonts w:ascii="Arial" w:hAnsi="Arial"/>
        </w:rPr>
      </w:pPr>
    </w:p>
    <w:p w14:paraId="264B8954" w14:textId="77777777" w:rsidR="007A145A" w:rsidRDefault="007A145A" w:rsidP="007A145A">
      <w:pPr>
        <w:jc w:val="right"/>
        <w:rPr>
          <w:rFonts w:ascii="Arial" w:hAnsi="Arial"/>
        </w:rPr>
      </w:pPr>
    </w:p>
    <w:p w14:paraId="3AE010DD" w14:textId="77777777" w:rsidR="007A145A" w:rsidRDefault="007A145A" w:rsidP="007A145A">
      <w:pPr>
        <w:jc w:val="right"/>
        <w:rPr>
          <w:rFonts w:ascii="Arial" w:hAnsi="Arial"/>
        </w:rPr>
      </w:pPr>
    </w:p>
    <w:p w14:paraId="40F3D4B6" w14:textId="77777777" w:rsidR="007A145A" w:rsidRDefault="007A145A" w:rsidP="007A145A">
      <w:pPr>
        <w:jc w:val="right"/>
        <w:rPr>
          <w:rFonts w:ascii="Arial" w:hAnsi="Arial"/>
        </w:rPr>
      </w:pPr>
    </w:p>
    <w:p w14:paraId="65342F91" w14:textId="77777777" w:rsidR="007A145A" w:rsidRDefault="007A145A" w:rsidP="007A145A">
      <w:pPr>
        <w:jc w:val="right"/>
        <w:rPr>
          <w:rFonts w:ascii="Arial" w:hAnsi="Arial"/>
        </w:rPr>
      </w:pPr>
    </w:p>
    <w:p w14:paraId="1E11CBA2" w14:textId="77777777" w:rsidR="00B0198E" w:rsidRDefault="00B0198E" w:rsidP="007A145A">
      <w:pPr>
        <w:jc w:val="right"/>
        <w:rPr>
          <w:rFonts w:ascii="Arial" w:hAnsi="Arial"/>
        </w:rPr>
      </w:pPr>
    </w:p>
    <w:p w14:paraId="2BBDC64B" w14:textId="77777777" w:rsidR="007A145A" w:rsidRDefault="007A145A" w:rsidP="007A145A">
      <w:pPr>
        <w:jc w:val="right"/>
        <w:rPr>
          <w:rFonts w:ascii="Arial" w:hAnsi="Arial"/>
        </w:rPr>
      </w:pPr>
    </w:p>
    <w:p w14:paraId="2A6CE6D1" w14:textId="77777777" w:rsidR="007A145A" w:rsidRDefault="007A145A" w:rsidP="007A145A">
      <w:pPr>
        <w:jc w:val="right"/>
        <w:rPr>
          <w:rFonts w:ascii="Arial" w:hAnsi="Arial"/>
        </w:rPr>
      </w:pPr>
    </w:p>
    <w:p w14:paraId="2EDFA2EA" w14:textId="77777777" w:rsidR="007A145A" w:rsidRPr="00041292" w:rsidRDefault="007A145A" w:rsidP="007A145A">
      <w:pPr>
        <w:jc w:val="right"/>
        <w:rPr>
          <w:rFonts w:ascii="Arial" w:hAnsi="Arial"/>
        </w:rPr>
      </w:pPr>
      <w:r>
        <w:rPr>
          <w:rFonts w:ascii="Arial" w:hAnsi="Arial" w:hint="eastAsia"/>
        </w:rPr>
        <w:t>Continued on Next page</w:t>
      </w:r>
      <w:r>
        <w:rPr>
          <w:rFonts w:ascii="Arial" w:hAnsi="Arial" w:hint="eastAsia"/>
        </w:rPr>
        <w:t>→</w:t>
      </w:r>
    </w:p>
    <w:p w14:paraId="5479AD52" w14:textId="77777777" w:rsidR="00F75CAE" w:rsidRDefault="00523838" w:rsidP="007A145A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5AFAF31C" w14:textId="77777777" w:rsidR="00CA133D" w:rsidRDefault="00F31212" w:rsidP="00DF1B55">
      <w:pPr>
        <w:numPr>
          <w:ilvl w:val="0"/>
          <w:numId w:val="2"/>
        </w:numPr>
        <w:tabs>
          <w:tab w:val="clear" w:pos="720"/>
          <w:tab w:val="num" w:pos="448"/>
        </w:tabs>
        <w:ind w:left="462" w:hanging="46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 w:hint="eastAsia"/>
          <w:b/>
          <w:sz w:val="18"/>
        </w:rPr>
        <w:lastRenderedPageBreak/>
        <w:t>✔</w:t>
      </w:r>
      <w:r w:rsidR="00DE34E5">
        <w:rPr>
          <w:rFonts w:ascii="Arial" w:hAnsi="Arial" w:cs="Arial" w:hint="eastAsia"/>
          <w:b/>
          <w:sz w:val="18"/>
        </w:rPr>
        <w:t>Checklist</w:t>
      </w:r>
      <w:r w:rsidR="00547D5C">
        <w:rPr>
          <w:rFonts w:ascii="Arial" w:hAnsi="Arial" w:cs="Arial" w:hint="eastAsia"/>
          <w:b/>
          <w:sz w:val="18"/>
        </w:rPr>
        <w:t xml:space="preserve">: </w:t>
      </w:r>
      <w:r w:rsidR="00BC0732">
        <w:rPr>
          <w:rFonts w:ascii="Arial" w:hAnsi="Arial" w:cs="Arial" w:hint="eastAsia"/>
          <w:b/>
          <w:sz w:val="18"/>
        </w:rPr>
        <w:t>The a</w:t>
      </w:r>
      <w:r w:rsidR="005819B8">
        <w:rPr>
          <w:rFonts w:ascii="Arial" w:hAnsi="Arial" w:cs="Arial" w:hint="eastAsia"/>
          <w:b/>
          <w:sz w:val="18"/>
        </w:rPr>
        <w:t>pplication</w:t>
      </w:r>
      <w:r w:rsidR="00547D5C">
        <w:rPr>
          <w:rFonts w:ascii="Arial" w:hAnsi="Arial" w:cs="Arial" w:hint="eastAsia"/>
          <w:b/>
          <w:sz w:val="18"/>
        </w:rPr>
        <w:t xml:space="preserve"> must include </w:t>
      </w:r>
      <w:r w:rsidR="00110B6B">
        <w:rPr>
          <w:rFonts w:ascii="Arial" w:hAnsi="Arial" w:cs="Arial" w:hint="eastAsia"/>
          <w:b/>
          <w:sz w:val="18"/>
        </w:rPr>
        <w:t>ALL</w:t>
      </w:r>
      <w:r w:rsidR="00547D5C">
        <w:rPr>
          <w:rFonts w:ascii="Arial" w:hAnsi="Arial" w:cs="Arial" w:hint="eastAsia"/>
          <w:b/>
          <w:sz w:val="18"/>
        </w:rPr>
        <w:t xml:space="preserve"> of the following documents.</w:t>
      </w:r>
      <w:r w:rsidR="00C443DD">
        <w:rPr>
          <w:rFonts w:ascii="Arial" w:hAnsi="Arial" w:cs="Arial" w:hint="eastAsia"/>
          <w:b/>
          <w:sz w:val="18"/>
        </w:rPr>
        <w:t xml:space="preserve"> </w:t>
      </w:r>
    </w:p>
    <w:p w14:paraId="684D6E95" w14:textId="77777777" w:rsidR="00E82249" w:rsidRDefault="00F31212" w:rsidP="00CA133D">
      <w:pPr>
        <w:ind w:firstLine="46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 w:hint="eastAsia"/>
          <w:b/>
          <w:sz w:val="18"/>
        </w:rPr>
        <w:t>✔</w:t>
      </w:r>
      <w:r w:rsidR="00023CD2">
        <w:rPr>
          <w:rFonts w:ascii="Arial" w:hAnsi="Arial" w:cs="Arial" w:hint="eastAsia"/>
          <w:b/>
          <w:sz w:val="18"/>
        </w:rPr>
        <w:t>チェックリスト</w:t>
      </w:r>
      <w:r w:rsidR="0010734E">
        <w:rPr>
          <w:rFonts w:ascii="Arial" w:hAnsi="Arial" w:cs="Arial" w:hint="eastAsia"/>
          <w:b/>
          <w:sz w:val="18"/>
        </w:rPr>
        <w:t>：下記の</w:t>
      </w:r>
      <w:r w:rsidR="00D83A67">
        <w:rPr>
          <w:rFonts w:ascii="Arial" w:hAnsi="Arial" w:cs="Arial" w:hint="eastAsia"/>
          <w:b/>
          <w:sz w:val="18"/>
        </w:rPr>
        <w:t>すべての書類を提出すること</w:t>
      </w:r>
      <w:r w:rsidR="0010734E">
        <w:rPr>
          <w:rFonts w:ascii="Arial" w:hAnsi="Arial" w:cs="Arial" w:hint="eastAsia"/>
          <w:b/>
          <w:sz w:val="18"/>
        </w:rPr>
        <w:t>。</w:t>
      </w:r>
    </w:p>
    <w:p w14:paraId="7D983C2B" w14:textId="77777777" w:rsidR="00B65917" w:rsidRDefault="00B65917" w:rsidP="00CA133D">
      <w:pPr>
        <w:ind w:firstLine="462"/>
        <w:jc w:val="both"/>
        <w:rPr>
          <w:rFonts w:ascii="Arial" w:hAnsi="Arial" w:cs="Arial"/>
          <w:b/>
          <w:sz w:val="18"/>
        </w:rPr>
      </w:pPr>
    </w:p>
    <w:p w14:paraId="544928FE" w14:textId="77777777" w:rsidR="00DF1B55" w:rsidRPr="00E020E4" w:rsidRDefault="00DF1B55" w:rsidP="00DF1B55">
      <w:pPr>
        <w:jc w:val="both"/>
        <w:rPr>
          <w:rFonts w:ascii="Arial" w:hAnsi="Arial" w:cs="Arial"/>
          <w:b/>
          <w:sz w:val="18"/>
          <w:u w:val="single"/>
        </w:rPr>
      </w:pPr>
    </w:p>
    <w:p w14:paraId="15B67D5B" w14:textId="77777777" w:rsidR="00DF1B55" w:rsidRPr="00E020E4" w:rsidRDefault="00DF1B55" w:rsidP="00E020E4">
      <w:pPr>
        <w:spacing w:afterLines="50" w:after="120"/>
        <w:jc w:val="both"/>
        <w:rPr>
          <w:b/>
          <w:sz w:val="18"/>
          <w:szCs w:val="18"/>
          <w:u w:val="single"/>
        </w:rPr>
      </w:pPr>
      <w:r w:rsidRPr="00E020E4">
        <w:rPr>
          <w:b/>
          <w:u w:val="single"/>
        </w:rPr>
        <w:t>Application Documents</w:t>
      </w:r>
      <w:r w:rsidR="0010734E" w:rsidRPr="00E020E4">
        <w:rPr>
          <w:rFonts w:hint="eastAsia"/>
          <w:b/>
          <w:u w:val="single"/>
        </w:rPr>
        <w:t xml:space="preserve">　</w:t>
      </w:r>
      <w:r w:rsidR="0010734E" w:rsidRPr="00E020E4">
        <w:rPr>
          <w:rFonts w:hint="eastAsia"/>
          <w:b/>
          <w:sz w:val="18"/>
          <w:szCs w:val="18"/>
          <w:u w:val="single"/>
        </w:rPr>
        <w:t>出願書類</w:t>
      </w:r>
    </w:p>
    <w:tbl>
      <w:tblPr>
        <w:tblW w:w="992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4468"/>
      </w:tblGrid>
      <w:tr w:rsidR="00125AB7" w:rsidRPr="001B0CB8" w14:paraId="10EB8A07" w14:textId="77777777" w:rsidTr="00BF7161">
        <w:trPr>
          <w:trHeight w:val="2425"/>
        </w:trPr>
        <w:tc>
          <w:tcPr>
            <w:tcW w:w="5457" w:type="dxa"/>
            <w:shd w:val="clear" w:color="auto" w:fill="auto"/>
            <w:vAlign w:val="center"/>
          </w:tcPr>
          <w:p w14:paraId="14F3C0D0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>1.Official Nomination Letter (Cover Letter) from Home Institution</w:t>
            </w:r>
          </w:p>
          <w:p w14:paraId="66389A3E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>2. Application Form  (This form)</w:t>
            </w:r>
          </w:p>
          <w:p w14:paraId="24821C95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3. </w:t>
            </w:r>
            <w:r w:rsidRPr="00FF19D4">
              <w:rPr>
                <w:sz w:val="18"/>
              </w:rPr>
              <w:t xml:space="preserve">Study Proposal </w:t>
            </w:r>
            <w:r w:rsidRPr="00FF19D4">
              <w:rPr>
                <w:rFonts w:hint="eastAsia"/>
                <w:sz w:val="18"/>
              </w:rPr>
              <w:t xml:space="preserve">　</w:t>
            </w:r>
            <w:r w:rsidRPr="00FF19D4">
              <w:rPr>
                <w:sz w:val="16"/>
                <w:szCs w:val="16"/>
              </w:rPr>
              <w:t xml:space="preserve"> </w:t>
            </w:r>
          </w:p>
          <w:p w14:paraId="2E8F54B9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>4. One</w:t>
            </w:r>
            <w:r w:rsidRPr="00FF19D4">
              <w:rPr>
                <w:sz w:val="18"/>
              </w:rPr>
              <w:t xml:space="preserve"> Academic Reference</w:t>
            </w:r>
            <w:r w:rsidRPr="00FF19D4">
              <w:rPr>
                <w:rFonts w:hint="eastAsia"/>
                <w:sz w:val="18"/>
              </w:rPr>
              <w:t xml:space="preserve"> </w:t>
            </w:r>
            <w:r w:rsidRPr="00FF19D4">
              <w:rPr>
                <w:sz w:val="18"/>
              </w:rPr>
              <w:t xml:space="preserve"> (Recommendation Letter)</w:t>
            </w:r>
            <w:r w:rsidRPr="00FF19D4">
              <w:rPr>
                <w:rFonts w:hint="eastAsia"/>
                <w:sz w:val="18"/>
              </w:rPr>
              <w:t xml:space="preserve"> </w:t>
            </w:r>
          </w:p>
          <w:p w14:paraId="4BB219D1" w14:textId="77777777" w:rsidR="00601EC4" w:rsidRPr="00FF19D4" w:rsidRDefault="00601EC4" w:rsidP="00601EC4">
            <w:pPr>
              <w:ind w:firstLineChars="300" w:firstLine="540"/>
              <w:jc w:val="both"/>
              <w:rPr>
                <w:sz w:val="16"/>
                <w:szCs w:val="16"/>
                <w:u w:val="single"/>
              </w:rPr>
            </w:pPr>
            <w:r w:rsidRPr="00FF19D4">
              <w:rPr>
                <w:rFonts w:hint="eastAsia"/>
                <w:sz w:val="18"/>
                <w:u w:val="single"/>
              </w:rPr>
              <w:t>from a professor at your home institution</w:t>
            </w:r>
            <w:r w:rsidRPr="00FF19D4">
              <w:rPr>
                <w:rFonts w:hint="eastAsia"/>
                <w:sz w:val="18"/>
                <w:u w:val="single"/>
              </w:rPr>
              <w:t xml:space="preserve">　</w:t>
            </w:r>
            <w:r w:rsidRPr="00FF19D4">
              <w:rPr>
                <w:sz w:val="18"/>
                <w:u w:val="single"/>
              </w:rPr>
              <w:t xml:space="preserve"> </w:t>
            </w:r>
          </w:p>
          <w:p w14:paraId="0A955440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5. </w:t>
            </w:r>
            <w:r w:rsidRPr="00FF19D4">
              <w:rPr>
                <w:sz w:val="18"/>
              </w:rPr>
              <w:t>Self-evaluation Sheet for Japanese Language Proficiency</w:t>
            </w:r>
            <w:r w:rsidRPr="00FF19D4">
              <w:rPr>
                <w:rFonts w:hint="eastAsia"/>
                <w:sz w:val="18"/>
              </w:rPr>
              <w:t xml:space="preserve">　</w:t>
            </w:r>
            <w:r w:rsidRPr="00FF19D4">
              <w:rPr>
                <w:rFonts w:hint="eastAsia"/>
                <w:sz w:val="18"/>
              </w:rPr>
              <w:t xml:space="preserve"> </w:t>
            </w:r>
          </w:p>
          <w:p w14:paraId="1DCDCF41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6. Official </w:t>
            </w:r>
            <w:r w:rsidRPr="00FF19D4">
              <w:rPr>
                <w:sz w:val="18"/>
              </w:rPr>
              <w:t>Transcript</w:t>
            </w:r>
            <w:r w:rsidRPr="00FF19D4">
              <w:rPr>
                <w:rFonts w:hint="eastAsia"/>
                <w:sz w:val="18"/>
              </w:rPr>
              <w:t xml:space="preserve">　</w:t>
            </w:r>
            <w:r w:rsidRPr="00FF19D4">
              <w:rPr>
                <w:sz w:val="16"/>
                <w:szCs w:val="16"/>
              </w:rPr>
              <w:t xml:space="preserve"> </w:t>
            </w:r>
          </w:p>
          <w:p w14:paraId="7B94A655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7. </w:t>
            </w:r>
            <w:r w:rsidRPr="00FF19D4">
              <w:rPr>
                <w:sz w:val="18"/>
              </w:rPr>
              <w:t>Certificate of Health</w:t>
            </w:r>
            <w:r w:rsidRPr="00FF19D4">
              <w:rPr>
                <w:rFonts w:hint="eastAsia"/>
                <w:sz w:val="18"/>
              </w:rPr>
              <w:t xml:space="preserve">　</w:t>
            </w:r>
          </w:p>
          <w:p w14:paraId="10BE1427" w14:textId="77777777" w:rsidR="008D6584" w:rsidRPr="001B0CB8" w:rsidRDefault="00601EC4" w:rsidP="00051CE2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FF19D4">
              <w:rPr>
                <w:rFonts w:hint="eastAsia"/>
                <w:sz w:val="18"/>
                <w:szCs w:val="18"/>
              </w:rPr>
              <w:t xml:space="preserve">8. </w:t>
            </w:r>
            <w:r w:rsidR="00BF7161" w:rsidRPr="00BF7161">
              <w:rPr>
                <w:sz w:val="18"/>
                <w:szCs w:val="18"/>
              </w:rPr>
              <w:t>4cm(H) x 3cm(W) photo data</w:t>
            </w:r>
            <w:r w:rsidR="00BF7161">
              <w:t xml:space="preserve"> 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717C6A6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1. </w:t>
            </w:r>
            <w:r w:rsidRPr="00FF19D4">
              <w:rPr>
                <w:rFonts w:hint="eastAsia"/>
                <w:sz w:val="16"/>
                <w:szCs w:val="16"/>
              </w:rPr>
              <w:t>所属大学からの推薦状または手紙</w:t>
            </w:r>
          </w:p>
          <w:p w14:paraId="162CCE23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2. </w:t>
            </w:r>
            <w:r w:rsidRPr="00FF19D4">
              <w:rPr>
                <w:rFonts w:hint="eastAsia"/>
                <w:sz w:val="16"/>
                <w:szCs w:val="16"/>
              </w:rPr>
              <w:t xml:space="preserve">慶應義塾大学交換留学生願書　</w:t>
            </w:r>
          </w:p>
          <w:p w14:paraId="4FECC38B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3. </w:t>
            </w:r>
            <w:r w:rsidRPr="00FF19D4">
              <w:rPr>
                <w:rFonts w:hint="eastAsia"/>
                <w:sz w:val="16"/>
                <w:szCs w:val="16"/>
              </w:rPr>
              <w:t>学習計画</w:t>
            </w:r>
          </w:p>
          <w:p w14:paraId="4916997E" w14:textId="77777777" w:rsidR="00601EC4" w:rsidRPr="00FF19D4" w:rsidDel="00AD19E1" w:rsidRDefault="00601EC4" w:rsidP="00601EC4">
            <w:pPr>
              <w:numPr>
                <w:ilvl w:val="0"/>
                <w:numId w:val="11"/>
              </w:numPr>
              <w:jc w:val="both"/>
              <w:rPr>
                <w:del w:id="21" w:author="作成者"/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4. </w:t>
            </w:r>
            <w:r w:rsidRPr="00FF19D4">
              <w:rPr>
                <w:rFonts w:hint="eastAsia"/>
                <w:sz w:val="16"/>
                <w:szCs w:val="16"/>
              </w:rPr>
              <w:t>所属大学の教員による推薦書</w:t>
            </w:r>
            <w:bookmarkStart w:id="22" w:name="_GoBack"/>
            <w:bookmarkEnd w:id="22"/>
          </w:p>
          <w:p w14:paraId="030B4321" w14:textId="77777777" w:rsidR="00BF7161" w:rsidRPr="00AD19E1" w:rsidRDefault="00BF7161" w:rsidP="00AD19E1">
            <w:pPr>
              <w:numPr>
                <w:ilvl w:val="0"/>
                <w:numId w:val="11"/>
              </w:numPr>
              <w:jc w:val="both"/>
              <w:rPr>
                <w:rFonts w:hint="eastAsia"/>
                <w:sz w:val="16"/>
                <w:szCs w:val="16"/>
              </w:rPr>
            </w:pPr>
          </w:p>
          <w:p w14:paraId="621AFFFC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5. </w:t>
            </w:r>
            <w:r w:rsidRPr="00FF19D4">
              <w:rPr>
                <w:rFonts w:hint="eastAsia"/>
                <w:sz w:val="16"/>
                <w:szCs w:val="16"/>
              </w:rPr>
              <w:t>日本語能力調査書</w:t>
            </w:r>
          </w:p>
          <w:p w14:paraId="40DB4CD4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6. </w:t>
            </w:r>
            <w:r w:rsidRPr="00FF19D4">
              <w:rPr>
                <w:rFonts w:hint="eastAsia"/>
                <w:sz w:val="16"/>
                <w:szCs w:val="16"/>
              </w:rPr>
              <w:t>成績表</w:t>
            </w:r>
          </w:p>
          <w:p w14:paraId="381F292C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7. </w:t>
            </w:r>
            <w:r w:rsidRPr="00FF19D4">
              <w:rPr>
                <w:rFonts w:hint="eastAsia"/>
                <w:sz w:val="16"/>
                <w:szCs w:val="16"/>
              </w:rPr>
              <w:t>健康診断書</w:t>
            </w:r>
          </w:p>
          <w:p w14:paraId="1E7B53C1" w14:textId="77777777" w:rsidR="00051CE2" w:rsidRPr="001B0CB8" w:rsidRDefault="00601EC4" w:rsidP="00051CE2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051CE2">
              <w:rPr>
                <w:rFonts w:hint="eastAsia"/>
                <w:sz w:val="16"/>
                <w:szCs w:val="16"/>
              </w:rPr>
              <w:t xml:space="preserve">8. </w:t>
            </w:r>
            <w:r w:rsidR="00BF7161" w:rsidRPr="00FF19D4">
              <w:rPr>
                <w:rFonts w:hint="eastAsia"/>
                <w:sz w:val="16"/>
                <w:szCs w:val="16"/>
                <w:lang w:eastAsia="zh-CN"/>
              </w:rPr>
              <w:t>証明写真</w:t>
            </w:r>
            <w:r w:rsidR="00BF7161">
              <w:rPr>
                <w:rFonts w:hint="eastAsia"/>
                <w:sz w:val="16"/>
                <w:szCs w:val="16"/>
              </w:rPr>
              <w:t>データ</w:t>
            </w:r>
            <w:r w:rsidR="00BF7161">
              <w:rPr>
                <w:rFonts w:hint="eastAsia"/>
                <w:sz w:val="16"/>
                <w:szCs w:val="16"/>
              </w:rPr>
              <w:t>(</w:t>
            </w:r>
            <w:r w:rsidR="00BF7161">
              <w:rPr>
                <w:rFonts w:hint="eastAsia"/>
                <w:sz w:val="16"/>
                <w:szCs w:val="16"/>
              </w:rPr>
              <w:t>縦</w:t>
            </w:r>
            <w:r w:rsidR="00BF7161" w:rsidRPr="00FF19D4">
              <w:rPr>
                <w:sz w:val="18"/>
                <w:lang w:eastAsia="zh-CN"/>
              </w:rPr>
              <w:t xml:space="preserve">4cm </w:t>
            </w:r>
            <w:r w:rsidR="00BF7161" w:rsidRPr="00FF19D4">
              <w:rPr>
                <w:rFonts w:hint="eastAsia"/>
                <w:sz w:val="18"/>
                <w:lang w:eastAsia="zh-CN"/>
              </w:rPr>
              <w:t>×</w:t>
            </w:r>
            <w:r w:rsidR="00BF7161">
              <w:rPr>
                <w:rFonts w:hint="eastAsia"/>
                <w:sz w:val="18"/>
              </w:rPr>
              <w:t>横</w:t>
            </w:r>
            <w:r w:rsidR="00BF7161" w:rsidRPr="00FF19D4">
              <w:rPr>
                <w:sz w:val="18"/>
                <w:lang w:eastAsia="zh-CN"/>
              </w:rPr>
              <w:t xml:space="preserve"> 3cm</w:t>
            </w:r>
            <w:r w:rsidR="00BF7161">
              <w:rPr>
                <w:sz w:val="18"/>
                <w:lang w:eastAsia="zh-CN"/>
              </w:rPr>
              <w:t>)</w:t>
            </w:r>
            <w:r w:rsidR="00BF7161">
              <w:t xml:space="preserve"> </w:t>
            </w:r>
          </w:p>
          <w:p w14:paraId="7C48D3A0" w14:textId="77777777" w:rsidR="00233F55" w:rsidRPr="001B0CB8" w:rsidRDefault="00233F55" w:rsidP="00601EC4">
            <w:pPr>
              <w:ind w:firstLineChars="450" w:firstLine="720"/>
              <w:jc w:val="both"/>
              <w:rPr>
                <w:sz w:val="16"/>
                <w:szCs w:val="16"/>
              </w:rPr>
            </w:pPr>
          </w:p>
        </w:tc>
      </w:tr>
    </w:tbl>
    <w:p w14:paraId="371AED69" w14:textId="77777777" w:rsidR="00125AB7" w:rsidRPr="00125AB7" w:rsidRDefault="00125AB7" w:rsidP="00DF1B55">
      <w:pPr>
        <w:jc w:val="both"/>
        <w:rPr>
          <w:sz w:val="16"/>
          <w:szCs w:val="16"/>
        </w:rPr>
      </w:pPr>
    </w:p>
    <w:p w14:paraId="1F1297D5" w14:textId="77777777" w:rsidR="00DF1B55" w:rsidRPr="009C6A47" w:rsidRDefault="00DF1B55" w:rsidP="00DF1B55">
      <w:pPr>
        <w:jc w:val="both"/>
        <w:rPr>
          <w:sz w:val="18"/>
        </w:rPr>
      </w:pPr>
    </w:p>
    <w:p w14:paraId="2757932F" w14:textId="77777777" w:rsidR="00C443DD" w:rsidRPr="00B0198E" w:rsidRDefault="00DF1B55" w:rsidP="00E020E4">
      <w:pPr>
        <w:spacing w:afterLines="50" w:after="120"/>
        <w:jc w:val="both"/>
        <w:rPr>
          <w:b/>
          <w:u w:val="single"/>
        </w:rPr>
      </w:pPr>
      <w:r w:rsidRPr="00B0198E">
        <w:rPr>
          <w:b/>
          <w:u w:val="single"/>
        </w:rPr>
        <w:t>Visa Documents</w:t>
      </w:r>
      <w:r w:rsidR="00AF49D2" w:rsidRPr="00B0198E">
        <w:rPr>
          <w:rFonts w:hint="eastAsia"/>
          <w:b/>
          <w:u w:val="single"/>
        </w:rPr>
        <w:t xml:space="preserve">  </w:t>
      </w:r>
      <w:r w:rsidR="0010734E" w:rsidRPr="00B0198E">
        <w:rPr>
          <w:rFonts w:hint="eastAsia"/>
          <w:b/>
          <w:u w:val="single"/>
        </w:rPr>
        <w:t xml:space="preserve">ビザ申請用書類　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32"/>
      </w:tblGrid>
      <w:tr w:rsidR="00E06571" w:rsidRPr="001B0CB8" w14:paraId="0BB2EF22" w14:textId="77777777" w:rsidTr="001B0CB8">
        <w:trPr>
          <w:trHeight w:val="982"/>
        </w:trPr>
        <w:tc>
          <w:tcPr>
            <w:tcW w:w="5408" w:type="dxa"/>
            <w:shd w:val="clear" w:color="auto" w:fill="auto"/>
            <w:vAlign w:val="center"/>
          </w:tcPr>
          <w:p w14:paraId="65B62C84" w14:textId="173BD831" w:rsidR="00BF7161" w:rsidRPr="00BF7161" w:rsidRDefault="00B43291" w:rsidP="00BF7161">
            <w:pPr>
              <w:numPr>
                <w:ilvl w:val="0"/>
                <w:numId w:val="11"/>
              </w:num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 have </w:t>
            </w:r>
            <w:r w:rsidR="00BF7161" w:rsidRPr="00BF7161">
              <w:rPr>
                <w:sz w:val="18"/>
              </w:rPr>
              <w:t>submit</w:t>
            </w:r>
            <w:r w:rsidR="008742A3">
              <w:rPr>
                <w:rFonts w:hint="eastAsia"/>
                <w:sz w:val="18"/>
              </w:rPr>
              <w:t>t</w:t>
            </w:r>
            <w:r w:rsidR="008742A3">
              <w:rPr>
                <w:sz w:val="18"/>
              </w:rPr>
              <w:t>ed</w:t>
            </w:r>
            <w:r w:rsidR="00BF7161" w:rsidRPr="00BF7161">
              <w:rPr>
                <w:sz w:val="18"/>
              </w:rPr>
              <w:t xml:space="preserve"> the online form “Application for Certificate of Eligibility” </w:t>
            </w:r>
          </w:p>
          <w:p w14:paraId="18D6B7DF" w14:textId="77777777" w:rsidR="009E7F89" w:rsidRPr="001B0CB8" w:rsidRDefault="009E7F89" w:rsidP="00546ACD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14:paraId="0058996B" w14:textId="77777777" w:rsidR="00F46CC7" w:rsidRPr="001B0CB8" w:rsidRDefault="00E06571" w:rsidP="00A84E56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1B0CB8">
              <w:rPr>
                <w:rFonts w:hint="eastAsia"/>
                <w:sz w:val="16"/>
                <w:szCs w:val="16"/>
              </w:rPr>
              <w:t>在留資格認定証明書交付申請書</w:t>
            </w:r>
            <w:r w:rsidR="00F46CC7" w:rsidRPr="001B0CB8">
              <w:rPr>
                <w:rFonts w:hint="eastAsia"/>
                <w:sz w:val="16"/>
                <w:szCs w:val="16"/>
              </w:rPr>
              <w:t>データを</w:t>
            </w:r>
            <w:r w:rsidR="00BF7161">
              <w:rPr>
                <w:rFonts w:hint="eastAsia"/>
                <w:sz w:val="16"/>
                <w:szCs w:val="16"/>
              </w:rPr>
              <w:t>フォーム</w:t>
            </w:r>
            <w:r w:rsidR="00F46CC7" w:rsidRPr="001B0CB8">
              <w:rPr>
                <w:rFonts w:hint="eastAsia"/>
                <w:sz w:val="16"/>
                <w:szCs w:val="16"/>
              </w:rPr>
              <w:t>に</w:t>
            </w:r>
            <w:r w:rsidR="00BF7161">
              <w:rPr>
                <w:rFonts w:hint="eastAsia"/>
                <w:sz w:val="16"/>
                <w:szCs w:val="16"/>
              </w:rPr>
              <w:t>て提出</w:t>
            </w:r>
            <w:r w:rsidR="00F46CC7" w:rsidRPr="001B0CB8">
              <w:rPr>
                <w:rFonts w:hint="eastAsia"/>
                <w:sz w:val="16"/>
                <w:szCs w:val="16"/>
              </w:rPr>
              <w:t>済み</w:t>
            </w:r>
          </w:p>
          <w:p w14:paraId="62024236" w14:textId="77777777" w:rsidR="00A96FFF" w:rsidRPr="00546ACD" w:rsidRDefault="00A96FFF" w:rsidP="00BF7161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6A8CA139" w14:textId="77777777" w:rsidR="00AB27FB" w:rsidRDefault="00AB27FB" w:rsidP="00645579">
      <w:pPr>
        <w:rPr>
          <w:sz w:val="18"/>
          <w:u w:val="single"/>
        </w:rPr>
      </w:pPr>
    </w:p>
    <w:p w14:paraId="3011F88D" w14:textId="77777777" w:rsidR="009D0892" w:rsidRDefault="009D0892">
      <w:pPr>
        <w:rPr>
          <w:rFonts w:ascii="Arial" w:hAnsi="Arial" w:cs="Arial"/>
          <w:b/>
          <w:sz w:val="18"/>
          <w:szCs w:val="18"/>
        </w:rPr>
      </w:pPr>
    </w:p>
    <w:p w14:paraId="3C7901D4" w14:textId="77777777" w:rsidR="002264A4" w:rsidRPr="000D7F83" w:rsidRDefault="000D7F83">
      <w:pPr>
        <w:rPr>
          <w:rFonts w:ascii="Arial" w:hAnsi="Arial" w:cs="Arial"/>
          <w:b/>
          <w:sz w:val="18"/>
          <w:szCs w:val="18"/>
        </w:rPr>
      </w:pPr>
      <w:r w:rsidRPr="000D7F83">
        <w:rPr>
          <w:rFonts w:ascii="Arial" w:hAnsi="Arial" w:cs="Arial"/>
          <w:b/>
          <w:sz w:val="18"/>
          <w:szCs w:val="18"/>
        </w:rPr>
        <w:t>Missing Documents?</w:t>
      </w:r>
    </w:p>
    <w:p w14:paraId="0947FC3C" w14:textId="77777777" w:rsidR="0010734E" w:rsidRDefault="00E04EA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If there </w:t>
      </w:r>
      <w:r w:rsidR="002617D2">
        <w:rPr>
          <w:sz w:val="18"/>
          <w:szCs w:val="18"/>
        </w:rPr>
        <w:t>is any document</w:t>
      </w:r>
      <w:r>
        <w:rPr>
          <w:rFonts w:hint="eastAsia"/>
          <w:sz w:val="18"/>
          <w:szCs w:val="18"/>
        </w:rPr>
        <w:t xml:space="preserve"> missing, please indicate</w:t>
      </w:r>
      <w:r w:rsidR="00110B6B" w:rsidRPr="009C6A47">
        <w:rPr>
          <w:sz w:val="18"/>
          <w:szCs w:val="18"/>
        </w:rPr>
        <w:t xml:space="preserve"> </w:t>
      </w:r>
      <w:r w:rsidR="00023CD2">
        <w:rPr>
          <w:rFonts w:hint="eastAsia"/>
          <w:sz w:val="18"/>
          <w:szCs w:val="18"/>
        </w:rPr>
        <w:t>when</w:t>
      </w:r>
      <w:r>
        <w:rPr>
          <w:rFonts w:hint="eastAsia"/>
          <w:sz w:val="18"/>
          <w:szCs w:val="18"/>
        </w:rPr>
        <w:t xml:space="preserve"> it will</w:t>
      </w:r>
      <w:r w:rsidR="00023CD2">
        <w:rPr>
          <w:rFonts w:hint="eastAsia"/>
          <w:sz w:val="18"/>
          <w:szCs w:val="18"/>
        </w:rPr>
        <w:t xml:space="preserve"> be submitted.</w:t>
      </w:r>
      <w:r w:rsidR="00110B6B" w:rsidRPr="009C6A47">
        <w:rPr>
          <w:sz w:val="18"/>
          <w:szCs w:val="18"/>
        </w:rPr>
        <w:t xml:space="preserve"> </w:t>
      </w:r>
    </w:p>
    <w:p w14:paraId="29A43196" w14:textId="77777777" w:rsidR="00110B6B" w:rsidRPr="009C6A47" w:rsidRDefault="00023C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未提出の書類</w:t>
      </w:r>
      <w:r w:rsidR="00E04EA0">
        <w:rPr>
          <w:rFonts w:hint="eastAsia"/>
          <w:sz w:val="18"/>
          <w:szCs w:val="18"/>
        </w:rPr>
        <w:t>がある場合は</w:t>
      </w:r>
      <w:r>
        <w:rPr>
          <w:rFonts w:hint="eastAsia"/>
          <w:sz w:val="18"/>
          <w:szCs w:val="18"/>
        </w:rPr>
        <w:t>、提出予定日</w:t>
      </w:r>
      <w:r w:rsidR="0010734E">
        <w:rPr>
          <w:rFonts w:hint="eastAsia"/>
          <w:sz w:val="18"/>
          <w:szCs w:val="18"/>
        </w:rPr>
        <w:t>を述べ</w:t>
      </w:r>
      <w:r w:rsidR="00D83A67">
        <w:rPr>
          <w:rFonts w:hint="eastAsia"/>
          <w:sz w:val="18"/>
          <w:szCs w:val="18"/>
        </w:rPr>
        <w:t>ること</w:t>
      </w:r>
      <w:r w:rsidR="0010734E"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68C" w:rsidRPr="001B0CB8" w14:paraId="54AB5167" w14:textId="77777777" w:rsidTr="001B0CB8">
        <w:trPr>
          <w:trHeight w:val="1828"/>
        </w:trPr>
        <w:tc>
          <w:tcPr>
            <w:tcW w:w="9836" w:type="dxa"/>
            <w:shd w:val="clear" w:color="auto" w:fill="auto"/>
          </w:tcPr>
          <w:p w14:paraId="1B0F0C47" w14:textId="77777777" w:rsidR="0060468C" w:rsidRPr="001B0CB8" w:rsidRDefault="0060468C">
            <w:pPr>
              <w:rPr>
                <w:rFonts w:ascii="Arial" w:hAnsi="Arial"/>
              </w:rPr>
            </w:pPr>
          </w:p>
          <w:p w14:paraId="2B56CFE5" w14:textId="77777777" w:rsidR="00E04EA0" w:rsidRPr="001B0CB8" w:rsidRDefault="00E04EA0">
            <w:pPr>
              <w:rPr>
                <w:rFonts w:ascii="Arial" w:hAnsi="Arial"/>
              </w:rPr>
            </w:pPr>
          </w:p>
          <w:p w14:paraId="3C723E56" w14:textId="77777777" w:rsidR="00E04EA0" w:rsidRPr="001B0CB8" w:rsidRDefault="00E04EA0">
            <w:pPr>
              <w:rPr>
                <w:rFonts w:ascii="Arial" w:hAnsi="Arial"/>
              </w:rPr>
            </w:pPr>
          </w:p>
          <w:p w14:paraId="05CE4149" w14:textId="77777777" w:rsidR="00E04EA0" w:rsidRPr="001B0CB8" w:rsidRDefault="00E04EA0">
            <w:pPr>
              <w:rPr>
                <w:rFonts w:ascii="Arial" w:hAnsi="Arial"/>
              </w:rPr>
            </w:pPr>
          </w:p>
        </w:tc>
      </w:tr>
    </w:tbl>
    <w:p w14:paraId="4B5ECBFC" w14:textId="77777777" w:rsidR="007A145A" w:rsidRDefault="007A145A" w:rsidP="00C1682B">
      <w:pPr>
        <w:rPr>
          <w:rFonts w:ascii="Arial" w:hAnsi="Arial"/>
        </w:rPr>
      </w:pPr>
    </w:p>
    <w:sectPr w:rsidR="007A145A" w:rsidSect="00EB4E57">
      <w:footerReference w:type="default" r:id="rId8"/>
      <w:pgSz w:w="11907" w:h="16840" w:code="9"/>
      <w:pgMar w:top="813" w:right="851" w:bottom="542" w:left="1418" w:header="851" w:footer="567" w:gutter="0"/>
      <w:paperSrc w:first="15" w:other="15"/>
      <w:pgNumType w:start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F2F9" w14:textId="77777777" w:rsidR="006D3AF0" w:rsidRDefault="006D3AF0">
      <w:r>
        <w:separator/>
      </w:r>
    </w:p>
  </w:endnote>
  <w:endnote w:type="continuationSeparator" w:id="0">
    <w:p w14:paraId="31F4217C" w14:textId="77777777" w:rsidR="006D3AF0" w:rsidRDefault="006D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54FD" w14:textId="77777777" w:rsidR="00277290" w:rsidRDefault="00277290" w:rsidP="00EB4E57">
    <w:pPr>
      <w:pStyle w:val="a5"/>
    </w:pPr>
    <w:r>
      <w:rPr>
        <w:szCs w:val="21"/>
      </w:rPr>
      <w:t xml:space="preserve"> </w:t>
    </w:r>
    <w:r>
      <w:rPr>
        <w:szCs w:val="21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15CDD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35B1" w14:textId="77777777" w:rsidR="006D3AF0" w:rsidRDefault="006D3AF0">
      <w:r>
        <w:separator/>
      </w:r>
    </w:p>
  </w:footnote>
  <w:footnote w:type="continuationSeparator" w:id="0">
    <w:p w14:paraId="5F6FA196" w14:textId="77777777" w:rsidR="006D3AF0" w:rsidRDefault="006D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1E9"/>
    <w:multiLevelType w:val="hybridMultilevel"/>
    <w:tmpl w:val="DD7C9114"/>
    <w:lvl w:ilvl="0" w:tplc="2592AFE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A4A13"/>
    <w:multiLevelType w:val="multilevel"/>
    <w:tmpl w:val="6C34943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01A26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EB26F9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156DE"/>
    <w:multiLevelType w:val="hybridMultilevel"/>
    <w:tmpl w:val="16D8C418"/>
    <w:lvl w:ilvl="0" w:tplc="59BAB2C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44F75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F3985"/>
    <w:multiLevelType w:val="multilevel"/>
    <w:tmpl w:val="AE941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AC34FE"/>
    <w:multiLevelType w:val="hybridMultilevel"/>
    <w:tmpl w:val="854AEF24"/>
    <w:lvl w:ilvl="0" w:tplc="97CE584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7551A6"/>
    <w:multiLevelType w:val="singleLevel"/>
    <w:tmpl w:val="4D52B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A661F78"/>
    <w:multiLevelType w:val="hybridMultilevel"/>
    <w:tmpl w:val="788ACDC4"/>
    <w:lvl w:ilvl="0" w:tplc="2C9251F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590AC8"/>
    <w:multiLevelType w:val="hybridMultilevel"/>
    <w:tmpl w:val="AE94117A"/>
    <w:lvl w:ilvl="0" w:tplc="5BC28A5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7E3A65"/>
    <w:multiLevelType w:val="hybridMultilevel"/>
    <w:tmpl w:val="E460D75C"/>
    <w:lvl w:ilvl="0" w:tplc="CD6E6B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4A787F"/>
    <w:multiLevelType w:val="hybridMultilevel"/>
    <w:tmpl w:val="6C34943E"/>
    <w:lvl w:ilvl="0" w:tplc="6E726B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CD0875"/>
    <w:multiLevelType w:val="hybridMultilevel"/>
    <w:tmpl w:val="665E8ADE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A150D7"/>
    <w:multiLevelType w:val="multilevel"/>
    <w:tmpl w:val="2654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AA2246"/>
    <w:multiLevelType w:val="singleLevel"/>
    <w:tmpl w:val="A9140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</w:abstractNum>
  <w:abstractNum w:abstractNumId="16" w15:restartNumberingAfterBreak="0">
    <w:nsid w:val="530F2664"/>
    <w:multiLevelType w:val="hybridMultilevel"/>
    <w:tmpl w:val="E5B05856"/>
    <w:lvl w:ilvl="0" w:tplc="2EB43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91737"/>
    <w:multiLevelType w:val="singleLevel"/>
    <w:tmpl w:val="FE3CCD7E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5F702937"/>
    <w:multiLevelType w:val="singleLevel"/>
    <w:tmpl w:val="CFC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1233856"/>
    <w:multiLevelType w:val="hybridMultilevel"/>
    <w:tmpl w:val="CFDCDC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297864"/>
    <w:multiLevelType w:val="hybridMultilevel"/>
    <w:tmpl w:val="E598B776"/>
    <w:lvl w:ilvl="0" w:tplc="C9BCCF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307A63"/>
    <w:multiLevelType w:val="singleLevel"/>
    <w:tmpl w:val="F1B09B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736164B"/>
    <w:multiLevelType w:val="hybridMultilevel"/>
    <w:tmpl w:val="E8E2B4DA"/>
    <w:lvl w:ilvl="0" w:tplc="18ACC1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4C4385"/>
    <w:multiLevelType w:val="hybridMultilevel"/>
    <w:tmpl w:val="2654EF82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403184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1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3"/>
  </w:num>
  <w:num w:numId="15">
    <w:abstractNumId w:val="24"/>
  </w:num>
  <w:num w:numId="16">
    <w:abstractNumId w:val="12"/>
  </w:num>
  <w:num w:numId="17">
    <w:abstractNumId w:val="1"/>
  </w:num>
  <w:num w:numId="18">
    <w:abstractNumId w:val="22"/>
  </w:num>
  <w:num w:numId="19">
    <w:abstractNumId w:val="23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2B"/>
    <w:rsid w:val="000009AD"/>
    <w:rsid w:val="00002388"/>
    <w:rsid w:val="000036A5"/>
    <w:rsid w:val="00005412"/>
    <w:rsid w:val="0000555A"/>
    <w:rsid w:val="00005AF0"/>
    <w:rsid w:val="00006EBB"/>
    <w:rsid w:val="0001383E"/>
    <w:rsid w:val="000216C6"/>
    <w:rsid w:val="00023CD2"/>
    <w:rsid w:val="00024A7D"/>
    <w:rsid w:val="00030552"/>
    <w:rsid w:val="00033F0C"/>
    <w:rsid w:val="00036C2D"/>
    <w:rsid w:val="00037F42"/>
    <w:rsid w:val="000403EF"/>
    <w:rsid w:val="0004044D"/>
    <w:rsid w:val="00041292"/>
    <w:rsid w:val="0004137E"/>
    <w:rsid w:val="0004198A"/>
    <w:rsid w:val="00041C43"/>
    <w:rsid w:val="00043FEB"/>
    <w:rsid w:val="00051CE2"/>
    <w:rsid w:val="000554EA"/>
    <w:rsid w:val="00062C86"/>
    <w:rsid w:val="00062D3C"/>
    <w:rsid w:val="00067409"/>
    <w:rsid w:val="00090127"/>
    <w:rsid w:val="00094D7B"/>
    <w:rsid w:val="000A1596"/>
    <w:rsid w:val="000A2111"/>
    <w:rsid w:val="000A2A11"/>
    <w:rsid w:val="000B02AB"/>
    <w:rsid w:val="000B4A05"/>
    <w:rsid w:val="000C1968"/>
    <w:rsid w:val="000D33B7"/>
    <w:rsid w:val="000D539E"/>
    <w:rsid w:val="000D5B83"/>
    <w:rsid w:val="000D7F83"/>
    <w:rsid w:val="000E49FB"/>
    <w:rsid w:val="000E4A42"/>
    <w:rsid w:val="000E7280"/>
    <w:rsid w:val="000E7C18"/>
    <w:rsid w:val="001026EA"/>
    <w:rsid w:val="00105EB4"/>
    <w:rsid w:val="00105FE0"/>
    <w:rsid w:val="00106A02"/>
    <w:rsid w:val="0010734E"/>
    <w:rsid w:val="00110009"/>
    <w:rsid w:val="00110B6B"/>
    <w:rsid w:val="00111F9F"/>
    <w:rsid w:val="0011211E"/>
    <w:rsid w:val="00115C69"/>
    <w:rsid w:val="00120996"/>
    <w:rsid w:val="00121A0D"/>
    <w:rsid w:val="00122CD5"/>
    <w:rsid w:val="00123B5E"/>
    <w:rsid w:val="001243B0"/>
    <w:rsid w:val="00125AB7"/>
    <w:rsid w:val="00130080"/>
    <w:rsid w:val="00132F6E"/>
    <w:rsid w:val="00146BB7"/>
    <w:rsid w:val="00150451"/>
    <w:rsid w:val="00150952"/>
    <w:rsid w:val="0015124E"/>
    <w:rsid w:val="00151DC8"/>
    <w:rsid w:val="001533C2"/>
    <w:rsid w:val="00156E0F"/>
    <w:rsid w:val="00163C14"/>
    <w:rsid w:val="00164D48"/>
    <w:rsid w:val="001672B3"/>
    <w:rsid w:val="00167553"/>
    <w:rsid w:val="00170992"/>
    <w:rsid w:val="0017448E"/>
    <w:rsid w:val="001748BC"/>
    <w:rsid w:val="00174B5C"/>
    <w:rsid w:val="00177FBF"/>
    <w:rsid w:val="00180A8C"/>
    <w:rsid w:val="00183F6F"/>
    <w:rsid w:val="001845BC"/>
    <w:rsid w:val="00184A67"/>
    <w:rsid w:val="0018543F"/>
    <w:rsid w:val="00190A2A"/>
    <w:rsid w:val="001967B3"/>
    <w:rsid w:val="001A2E6B"/>
    <w:rsid w:val="001B0CB8"/>
    <w:rsid w:val="001C0869"/>
    <w:rsid w:val="001C5160"/>
    <w:rsid w:val="001D491F"/>
    <w:rsid w:val="001D541E"/>
    <w:rsid w:val="001D7430"/>
    <w:rsid w:val="0020559D"/>
    <w:rsid w:val="00206FE1"/>
    <w:rsid w:val="00217B8E"/>
    <w:rsid w:val="002264A4"/>
    <w:rsid w:val="002264D4"/>
    <w:rsid w:val="002271A5"/>
    <w:rsid w:val="00230A75"/>
    <w:rsid w:val="002311FA"/>
    <w:rsid w:val="00233F55"/>
    <w:rsid w:val="00240058"/>
    <w:rsid w:val="0025092C"/>
    <w:rsid w:val="002529E5"/>
    <w:rsid w:val="002617D2"/>
    <w:rsid w:val="00263EDF"/>
    <w:rsid w:val="00270C13"/>
    <w:rsid w:val="0027683C"/>
    <w:rsid w:val="00277290"/>
    <w:rsid w:val="00292FF1"/>
    <w:rsid w:val="00294710"/>
    <w:rsid w:val="0029758B"/>
    <w:rsid w:val="002A161F"/>
    <w:rsid w:val="002A6CBD"/>
    <w:rsid w:val="002B197D"/>
    <w:rsid w:val="002B4FAE"/>
    <w:rsid w:val="002B6EEF"/>
    <w:rsid w:val="002D348E"/>
    <w:rsid w:val="002D4F08"/>
    <w:rsid w:val="002D6CC8"/>
    <w:rsid w:val="002E3118"/>
    <w:rsid w:val="002F0ACE"/>
    <w:rsid w:val="002F13A7"/>
    <w:rsid w:val="002F1566"/>
    <w:rsid w:val="003001A0"/>
    <w:rsid w:val="00302FB8"/>
    <w:rsid w:val="00305797"/>
    <w:rsid w:val="00310A59"/>
    <w:rsid w:val="00322655"/>
    <w:rsid w:val="003271EF"/>
    <w:rsid w:val="0033425B"/>
    <w:rsid w:val="00337CDF"/>
    <w:rsid w:val="00340099"/>
    <w:rsid w:val="00351900"/>
    <w:rsid w:val="00355945"/>
    <w:rsid w:val="00355C5C"/>
    <w:rsid w:val="003565E1"/>
    <w:rsid w:val="0035764D"/>
    <w:rsid w:val="00357E86"/>
    <w:rsid w:val="003603E5"/>
    <w:rsid w:val="00360E46"/>
    <w:rsid w:val="00365332"/>
    <w:rsid w:val="00370ACE"/>
    <w:rsid w:val="003721CA"/>
    <w:rsid w:val="00382C13"/>
    <w:rsid w:val="00383F4F"/>
    <w:rsid w:val="00385243"/>
    <w:rsid w:val="00390B9D"/>
    <w:rsid w:val="003A6762"/>
    <w:rsid w:val="003B5964"/>
    <w:rsid w:val="003B74F8"/>
    <w:rsid w:val="003B779C"/>
    <w:rsid w:val="003C2CE3"/>
    <w:rsid w:val="003D0C61"/>
    <w:rsid w:val="003D6F29"/>
    <w:rsid w:val="003E765A"/>
    <w:rsid w:val="003F20BD"/>
    <w:rsid w:val="003F398B"/>
    <w:rsid w:val="003F4D96"/>
    <w:rsid w:val="003F6A88"/>
    <w:rsid w:val="003F6FD2"/>
    <w:rsid w:val="004106CA"/>
    <w:rsid w:val="00414651"/>
    <w:rsid w:val="00423996"/>
    <w:rsid w:val="0042650B"/>
    <w:rsid w:val="004269F5"/>
    <w:rsid w:val="00427439"/>
    <w:rsid w:val="00452093"/>
    <w:rsid w:val="004528B7"/>
    <w:rsid w:val="004562D9"/>
    <w:rsid w:val="00457B25"/>
    <w:rsid w:val="0046498D"/>
    <w:rsid w:val="00464A15"/>
    <w:rsid w:val="00471CE5"/>
    <w:rsid w:val="00480777"/>
    <w:rsid w:val="00481A38"/>
    <w:rsid w:val="00490D8E"/>
    <w:rsid w:val="00495229"/>
    <w:rsid w:val="00495AFE"/>
    <w:rsid w:val="00496971"/>
    <w:rsid w:val="004A2AD4"/>
    <w:rsid w:val="004A4345"/>
    <w:rsid w:val="004A5240"/>
    <w:rsid w:val="004A6678"/>
    <w:rsid w:val="004B3E43"/>
    <w:rsid w:val="004B7F05"/>
    <w:rsid w:val="004C53C6"/>
    <w:rsid w:val="004D1E3B"/>
    <w:rsid w:val="004D53FB"/>
    <w:rsid w:val="004D65ED"/>
    <w:rsid w:val="004D7433"/>
    <w:rsid w:val="004E061E"/>
    <w:rsid w:val="004E193E"/>
    <w:rsid w:val="004E2044"/>
    <w:rsid w:val="004E26FF"/>
    <w:rsid w:val="004E3065"/>
    <w:rsid w:val="004E5BA6"/>
    <w:rsid w:val="004F21EF"/>
    <w:rsid w:val="004F79CB"/>
    <w:rsid w:val="005007DF"/>
    <w:rsid w:val="00502433"/>
    <w:rsid w:val="00503B1F"/>
    <w:rsid w:val="0050708D"/>
    <w:rsid w:val="00515261"/>
    <w:rsid w:val="00515E42"/>
    <w:rsid w:val="00517504"/>
    <w:rsid w:val="00523838"/>
    <w:rsid w:val="005255BD"/>
    <w:rsid w:val="00526A2A"/>
    <w:rsid w:val="00526C35"/>
    <w:rsid w:val="00530AC7"/>
    <w:rsid w:val="005312CC"/>
    <w:rsid w:val="0053167C"/>
    <w:rsid w:val="00531C84"/>
    <w:rsid w:val="00532449"/>
    <w:rsid w:val="00534217"/>
    <w:rsid w:val="005345D2"/>
    <w:rsid w:val="00545AA9"/>
    <w:rsid w:val="00546ACD"/>
    <w:rsid w:val="00547D5C"/>
    <w:rsid w:val="00551C12"/>
    <w:rsid w:val="005544B7"/>
    <w:rsid w:val="00556856"/>
    <w:rsid w:val="00556C05"/>
    <w:rsid w:val="0057140D"/>
    <w:rsid w:val="00574E41"/>
    <w:rsid w:val="005819B8"/>
    <w:rsid w:val="00581F51"/>
    <w:rsid w:val="00582CA9"/>
    <w:rsid w:val="005858D7"/>
    <w:rsid w:val="00586197"/>
    <w:rsid w:val="005868A5"/>
    <w:rsid w:val="00586C77"/>
    <w:rsid w:val="00594A0C"/>
    <w:rsid w:val="005A27E3"/>
    <w:rsid w:val="005A343D"/>
    <w:rsid w:val="005A5355"/>
    <w:rsid w:val="005B5565"/>
    <w:rsid w:val="005C3A37"/>
    <w:rsid w:val="005C66FB"/>
    <w:rsid w:val="005D0C84"/>
    <w:rsid w:val="005D7187"/>
    <w:rsid w:val="005E2D32"/>
    <w:rsid w:val="005E3D4D"/>
    <w:rsid w:val="005F15AE"/>
    <w:rsid w:val="005F275C"/>
    <w:rsid w:val="005F391B"/>
    <w:rsid w:val="00601EC4"/>
    <w:rsid w:val="0060251C"/>
    <w:rsid w:val="00603A85"/>
    <w:rsid w:val="0060468C"/>
    <w:rsid w:val="00610D5E"/>
    <w:rsid w:val="0062174B"/>
    <w:rsid w:val="0062491C"/>
    <w:rsid w:val="00625BEF"/>
    <w:rsid w:val="00633E17"/>
    <w:rsid w:val="00634BFD"/>
    <w:rsid w:val="00634DB2"/>
    <w:rsid w:val="00637262"/>
    <w:rsid w:val="006426C7"/>
    <w:rsid w:val="00642F17"/>
    <w:rsid w:val="00645579"/>
    <w:rsid w:val="006506FD"/>
    <w:rsid w:val="00653738"/>
    <w:rsid w:val="006563E3"/>
    <w:rsid w:val="00660136"/>
    <w:rsid w:val="0066217E"/>
    <w:rsid w:val="006639B6"/>
    <w:rsid w:val="00671C44"/>
    <w:rsid w:val="0067273C"/>
    <w:rsid w:val="00677F87"/>
    <w:rsid w:val="00681EBB"/>
    <w:rsid w:val="0069028F"/>
    <w:rsid w:val="00690D46"/>
    <w:rsid w:val="00692DA9"/>
    <w:rsid w:val="00695A4C"/>
    <w:rsid w:val="006A0952"/>
    <w:rsid w:val="006A611D"/>
    <w:rsid w:val="006A7999"/>
    <w:rsid w:val="006B18BB"/>
    <w:rsid w:val="006B2427"/>
    <w:rsid w:val="006C2EC5"/>
    <w:rsid w:val="006C56B5"/>
    <w:rsid w:val="006C75CC"/>
    <w:rsid w:val="006C7B7D"/>
    <w:rsid w:val="006D0886"/>
    <w:rsid w:val="006D2774"/>
    <w:rsid w:val="006D3AF0"/>
    <w:rsid w:val="006D4FC9"/>
    <w:rsid w:val="006D6B69"/>
    <w:rsid w:val="006E73E2"/>
    <w:rsid w:val="006F107E"/>
    <w:rsid w:val="006F43FA"/>
    <w:rsid w:val="006F5D70"/>
    <w:rsid w:val="00707ADD"/>
    <w:rsid w:val="00714601"/>
    <w:rsid w:val="00722BBD"/>
    <w:rsid w:val="007414D7"/>
    <w:rsid w:val="007452D0"/>
    <w:rsid w:val="00747222"/>
    <w:rsid w:val="007505BF"/>
    <w:rsid w:val="007558B4"/>
    <w:rsid w:val="007607D0"/>
    <w:rsid w:val="00764214"/>
    <w:rsid w:val="00777C45"/>
    <w:rsid w:val="00777F00"/>
    <w:rsid w:val="007837EE"/>
    <w:rsid w:val="007856F7"/>
    <w:rsid w:val="007869B4"/>
    <w:rsid w:val="00790C98"/>
    <w:rsid w:val="007A145A"/>
    <w:rsid w:val="007A2398"/>
    <w:rsid w:val="007A6124"/>
    <w:rsid w:val="007A7B6F"/>
    <w:rsid w:val="007B0154"/>
    <w:rsid w:val="007B3D0E"/>
    <w:rsid w:val="007B4E04"/>
    <w:rsid w:val="007B5BC4"/>
    <w:rsid w:val="007C068A"/>
    <w:rsid w:val="007C25B6"/>
    <w:rsid w:val="007C686D"/>
    <w:rsid w:val="007D1C56"/>
    <w:rsid w:val="007E3BED"/>
    <w:rsid w:val="007E3C06"/>
    <w:rsid w:val="007E42A9"/>
    <w:rsid w:val="007E4982"/>
    <w:rsid w:val="007F6461"/>
    <w:rsid w:val="00800374"/>
    <w:rsid w:val="00801967"/>
    <w:rsid w:val="00804E24"/>
    <w:rsid w:val="00811511"/>
    <w:rsid w:val="0081489E"/>
    <w:rsid w:val="00817F7B"/>
    <w:rsid w:val="00822D1F"/>
    <w:rsid w:val="00825DD2"/>
    <w:rsid w:val="00827CE2"/>
    <w:rsid w:val="00837F8A"/>
    <w:rsid w:val="0084478A"/>
    <w:rsid w:val="00847E4A"/>
    <w:rsid w:val="00855B0F"/>
    <w:rsid w:val="00865241"/>
    <w:rsid w:val="00872756"/>
    <w:rsid w:val="008742A3"/>
    <w:rsid w:val="00875A87"/>
    <w:rsid w:val="00877367"/>
    <w:rsid w:val="0088746B"/>
    <w:rsid w:val="008905F1"/>
    <w:rsid w:val="00892F49"/>
    <w:rsid w:val="008934B9"/>
    <w:rsid w:val="008A3743"/>
    <w:rsid w:val="008B0E1E"/>
    <w:rsid w:val="008B1A72"/>
    <w:rsid w:val="008B6623"/>
    <w:rsid w:val="008B79E4"/>
    <w:rsid w:val="008C1D2B"/>
    <w:rsid w:val="008C4336"/>
    <w:rsid w:val="008C68E0"/>
    <w:rsid w:val="008D1E9B"/>
    <w:rsid w:val="008D6584"/>
    <w:rsid w:val="008E4708"/>
    <w:rsid w:val="008E7D9A"/>
    <w:rsid w:val="008F6B6F"/>
    <w:rsid w:val="008F7469"/>
    <w:rsid w:val="008F7754"/>
    <w:rsid w:val="00900052"/>
    <w:rsid w:val="00900974"/>
    <w:rsid w:val="00902C61"/>
    <w:rsid w:val="0091115C"/>
    <w:rsid w:val="009277EB"/>
    <w:rsid w:val="009312EC"/>
    <w:rsid w:val="009313C3"/>
    <w:rsid w:val="00934DB5"/>
    <w:rsid w:val="00944115"/>
    <w:rsid w:val="00954C5D"/>
    <w:rsid w:val="009560C7"/>
    <w:rsid w:val="0096170F"/>
    <w:rsid w:val="00972CC2"/>
    <w:rsid w:val="009739C7"/>
    <w:rsid w:val="00975F6F"/>
    <w:rsid w:val="009924B9"/>
    <w:rsid w:val="00992605"/>
    <w:rsid w:val="009939D7"/>
    <w:rsid w:val="00997561"/>
    <w:rsid w:val="009A0DB1"/>
    <w:rsid w:val="009A1522"/>
    <w:rsid w:val="009A315D"/>
    <w:rsid w:val="009A3636"/>
    <w:rsid w:val="009A388C"/>
    <w:rsid w:val="009B11BA"/>
    <w:rsid w:val="009B7514"/>
    <w:rsid w:val="009C3BD0"/>
    <w:rsid w:val="009C6A47"/>
    <w:rsid w:val="009C7146"/>
    <w:rsid w:val="009D0892"/>
    <w:rsid w:val="009D2CED"/>
    <w:rsid w:val="009D2FBA"/>
    <w:rsid w:val="009E7F89"/>
    <w:rsid w:val="009F0210"/>
    <w:rsid w:val="00A01915"/>
    <w:rsid w:val="00A16FC1"/>
    <w:rsid w:val="00A22EDD"/>
    <w:rsid w:val="00A26D1D"/>
    <w:rsid w:val="00A32F7B"/>
    <w:rsid w:val="00A365AF"/>
    <w:rsid w:val="00A375C0"/>
    <w:rsid w:val="00A45795"/>
    <w:rsid w:val="00A459BD"/>
    <w:rsid w:val="00A46F9C"/>
    <w:rsid w:val="00A479FE"/>
    <w:rsid w:val="00A56566"/>
    <w:rsid w:val="00A6377F"/>
    <w:rsid w:val="00A72701"/>
    <w:rsid w:val="00A77884"/>
    <w:rsid w:val="00A80479"/>
    <w:rsid w:val="00A80C35"/>
    <w:rsid w:val="00A84E56"/>
    <w:rsid w:val="00A851EA"/>
    <w:rsid w:val="00A85C63"/>
    <w:rsid w:val="00A868AB"/>
    <w:rsid w:val="00A86D99"/>
    <w:rsid w:val="00A91E59"/>
    <w:rsid w:val="00A96FFF"/>
    <w:rsid w:val="00AA0413"/>
    <w:rsid w:val="00AA16B1"/>
    <w:rsid w:val="00AA2C1B"/>
    <w:rsid w:val="00AA4DDF"/>
    <w:rsid w:val="00AA4E8E"/>
    <w:rsid w:val="00AA7116"/>
    <w:rsid w:val="00AA7F6B"/>
    <w:rsid w:val="00AB27FB"/>
    <w:rsid w:val="00AB28FD"/>
    <w:rsid w:val="00AB6DC7"/>
    <w:rsid w:val="00AC22E3"/>
    <w:rsid w:val="00AC3857"/>
    <w:rsid w:val="00AD0985"/>
    <w:rsid w:val="00AD19E1"/>
    <w:rsid w:val="00AE01F2"/>
    <w:rsid w:val="00AE2330"/>
    <w:rsid w:val="00AF27D7"/>
    <w:rsid w:val="00AF49D2"/>
    <w:rsid w:val="00B0198E"/>
    <w:rsid w:val="00B054B6"/>
    <w:rsid w:val="00B06EA5"/>
    <w:rsid w:val="00B13F70"/>
    <w:rsid w:val="00B15CDD"/>
    <w:rsid w:val="00B21168"/>
    <w:rsid w:val="00B231F2"/>
    <w:rsid w:val="00B23CBE"/>
    <w:rsid w:val="00B23E9D"/>
    <w:rsid w:val="00B24220"/>
    <w:rsid w:val="00B358DC"/>
    <w:rsid w:val="00B36658"/>
    <w:rsid w:val="00B414B2"/>
    <w:rsid w:val="00B4246E"/>
    <w:rsid w:val="00B43291"/>
    <w:rsid w:val="00B50B03"/>
    <w:rsid w:val="00B50FF9"/>
    <w:rsid w:val="00B56AB9"/>
    <w:rsid w:val="00B605D1"/>
    <w:rsid w:val="00B627D1"/>
    <w:rsid w:val="00B65917"/>
    <w:rsid w:val="00B65C6D"/>
    <w:rsid w:val="00B672C5"/>
    <w:rsid w:val="00B776E6"/>
    <w:rsid w:val="00B8186F"/>
    <w:rsid w:val="00B85219"/>
    <w:rsid w:val="00B856D8"/>
    <w:rsid w:val="00B86B58"/>
    <w:rsid w:val="00B918CE"/>
    <w:rsid w:val="00B928CE"/>
    <w:rsid w:val="00B96B3D"/>
    <w:rsid w:val="00BA12B3"/>
    <w:rsid w:val="00BA5AA5"/>
    <w:rsid w:val="00BA76FD"/>
    <w:rsid w:val="00BB28AB"/>
    <w:rsid w:val="00BB301C"/>
    <w:rsid w:val="00BC0732"/>
    <w:rsid w:val="00BC3669"/>
    <w:rsid w:val="00BC5A56"/>
    <w:rsid w:val="00BD07CC"/>
    <w:rsid w:val="00BD126C"/>
    <w:rsid w:val="00BD267B"/>
    <w:rsid w:val="00BD780F"/>
    <w:rsid w:val="00BE1FBF"/>
    <w:rsid w:val="00BE2A39"/>
    <w:rsid w:val="00BF0BAE"/>
    <w:rsid w:val="00BF4B60"/>
    <w:rsid w:val="00BF7161"/>
    <w:rsid w:val="00C0458F"/>
    <w:rsid w:val="00C05FFC"/>
    <w:rsid w:val="00C1215E"/>
    <w:rsid w:val="00C12FCF"/>
    <w:rsid w:val="00C14BE1"/>
    <w:rsid w:val="00C15561"/>
    <w:rsid w:val="00C1682B"/>
    <w:rsid w:val="00C16B1C"/>
    <w:rsid w:val="00C223A7"/>
    <w:rsid w:val="00C2639D"/>
    <w:rsid w:val="00C413D9"/>
    <w:rsid w:val="00C419F3"/>
    <w:rsid w:val="00C42BF0"/>
    <w:rsid w:val="00C443DD"/>
    <w:rsid w:val="00C44A27"/>
    <w:rsid w:val="00C44C20"/>
    <w:rsid w:val="00C5044A"/>
    <w:rsid w:val="00C51093"/>
    <w:rsid w:val="00C52EC2"/>
    <w:rsid w:val="00C53609"/>
    <w:rsid w:val="00C53A47"/>
    <w:rsid w:val="00C62549"/>
    <w:rsid w:val="00C62843"/>
    <w:rsid w:val="00C670B7"/>
    <w:rsid w:val="00C845C4"/>
    <w:rsid w:val="00C86064"/>
    <w:rsid w:val="00CA133D"/>
    <w:rsid w:val="00CA2697"/>
    <w:rsid w:val="00CA3655"/>
    <w:rsid w:val="00CA50EF"/>
    <w:rsid w:val="00CA5A0B"/>
    <w:rsid w:val="00CC7149"/>
    <w:rsid w:val="00CC7FD4"/>
    <w:rsid w:val="00CD1D7E"/>
    <w:rsid w:val="00CD5E40"/>
    <w:rsid w:val="00CD6E89"/>
    <w:rsid w:val="00CD7738"/>
    <w:rsid w:val="00CD7EDF"/>
    <w:rsid w:val="00CE1D83"/>
    <w:rsid w:val="00CE4CE3"/>
    <w:rsid w:val="00CE77E7"/>
    <w:rsid w:val="00D01FC0"/>
    <w:rsid w:val="00D05BA0"/>
    <w:rsid w:val="00D07AB0"/>
    <w:rsid w:val="00D1054E"/>
    <w:rsid w:val="00D14EF8"/>
    <w:rsid w:val="00D21764"/>
    <w:rsid w:val="00D3569A"/>
    <w:rsid w:val="00D44C27"/>
    <w:rsid w:val="00D45666"/>
    <w:rsid w:val="00D5642F"/>
    <w:rsid w:val="00D5730B"/>
    <w:rsid w:val="00D663AD"/>
    <w:rsid w:val="00D667BD"/>
    <w:rsid w:val="00D67355"/>
    <w:rsid w:val="00D8030B"/>
    <w:rsid w:val="00D83A67"/>
    <w:rsid w:val="00D85B6C"/>
    <w:rsid w:val="00D938FA"/>
    <w:rsid w:val="00D978FE"/>
    <w:rsid w:val="00DA565F"/>
    <w:rsid w:val="00DB4EB4"/>
    <w:rsid w:val="00DB686E"/>
    <w:rsid w:val="00DC4792"/>
    <w:rsid w:val="00DD2377"/>
    <w:rsid w:val="00DE34E5"/>
    <w:rsid w:val="00DF1B55"/>
    <w:rsid w:val="00DF3901"/>
    <w:rsid w:val="00DF5ED8"/>
    <w:rsid w:val="00E0155C"/>
    <w:rsid w:val="00E020E4"/>
    <w:rsid w:val="00E04EA0"/>
    <w:rsid w:val="00E06571"/>
    <w:rsid w:val="00E10338"/>
    <w:rsid w:val="00E10EE6"/>
    <w:rsid w:val="00E1557A"/>
    <w:rsid w:val="00E17EDC"/>
    <w:rsid w:val="00E20FAC"/>
    <w:rsid w:val="00E212FC"/>
    <w:rsid w:val="00E26F88"/>
    <w:rsid w:val="00E34445"/>
    <w:rsid w:val="00E347EB"/>
    <w:rsid w:val="00E418BC"/>
    <w:rsid w:val="00E42A46"/>
    <w:rsid w:val="00E44917"/>
    <w:rsid w:val="00E51017"/>
    <w:rsid w:val="00E51BE6"/>
    <w:rsid w:val="00E55897"/>
    <w:rsid w:val="00E5682B"/>
    <w:rsid w:val="00E57820"/>
    <w:rsid w:val="00E57B19"/>
    <w:rsid w:val="00E67C64"/>
    <w:rsid w:val="00E70DBD"/>
    <w:rsid w:val="00E72775"/>
    <w:rsid w:val="00E73E18"/>
    <w:rsid w:val="00E801F0"/>
    <w:rsid w:val="00E81EF3"/>
    <w:rsid w:val="00E82249"/>
    <w:rsid w:val="00E91543"/>
    <w:rsid w:val="00EA2694"/>
    <w:rsid w:val="00EA6950"/>
    <w:rsid w:val="00EB1FAD"/>
    <w:rsid w:val="00EB4E57"/>
    <w:rsid w:val="00EC0DE6"/>
    <w:rsid w:val="00EC2011"/>
    <w:rsid w:val="00ED0EC4"/>
    <w:rsid w:val="00ED2B45"/>
    <w:rsid w:val="00ED3889"/>
    <w:rsid w:val="00ED49C6"/>
    <w:rsid w:val="00F0148E"/>
    <w:rsid w:val="00F21968"/>
    <w:rsid w:val="00F24C80"/>
    <w:rsid w:val="00F26123"/>
    <w:rsid w:val="00F27D58"/>
    <w:rsid w:val="00F31212"/>
    <w:rsid w:val="00F4103E"/>
    <w:rsid w:val="00F453D8"/>
    <w:rsid w:val="00F45FD6"/>
    <w:rsid w:val="00F46CC7"/>
    <w:rsid w:val="00F47D2B"/>
    <w:rsid w:val="00F519A7"/>
    <w:rsid w:val="00F51D9F"/>
    <w:rsid w:val="00F51DA1"/>
    <w:rsid w:val="00F53CC1"/>
    <w:rsid w:val="00F567D4"/>
    <w:rsid w:val="00F65A9D"/>
    <w:rsid w:val="00F717CB"/>
    <w:rsid w:val="00F75CAE"/>
    <w:rsid w:val="00F80969"/>
    <w:rsid w:val="00F9188D"/>
    <w:rsid w:val="00FA425A"/>
    <w:rsid w:val="00FB0FC1"/>
    <w:rsid w:val="00FC090A"/>
    <w:rsid w:val="00FC124F"/>
    <w:rsid w:val="00FC248E"/>
    <w:rsid w:val="00FC3AF8"/>
    <w:rsid w:val="00FC3DE0"/>
    <w:rsid w:val="00FC7B00"/>
    <w:rsid w:val="00FD1FC4"/>
    <w:rsid w:val="00FD3305"/>
    <w:rsid w:val="00FD3D9A"/>
    <w:rsid w:val="00FD453A"/>
    <w:rsid w:val="00FD7D78"/>
    <w:rsid w:val="00FE2070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3DA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0238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ody Text"/>
    <w:basedOn w:val="a"/>
    <w:pPr>
      <w:framePr w:w="1731" w:h="2440" w:hSpace="142" w:wrap="around" w:vAnchor="text" w:hAnchor="page" w:x="9070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styleId="a8">
    <w:name w:val="Balloon Text"/>
    <w:basedOn w:val="a"/>
    <w:semiHidden/>
    <w:rsid w:val="002F1566"/>
    <w:rPr>
      <w:rFonts w:ascii="Arial" w:eastAsia="ＭＳ ゴシック" w:hAnsi="Arial"/>
      <w:sz w:val="18"/>
      <w:szCs w:val="18"/>
    </w:rPr>
  </w:style>
  <w:style w:type="paragraph" w:styleId="a0">
    <w:name w:val="Normal Indent"/>
    <w:basedOn w:val="a"/>
    <w:rsid w:val="00490D8E"/>
    <w:pPr>
      <w:widowControl w:val="0"/>
      <w:ind w:left="851"/>
      <w:jc w:val="both"/>
    </w:pPr>
    <w:rPr>
      <w:rFonts w:ascii="Century" w:hAnsi="Century"/>
      <w:kern w:val="2"/>
      <w:sz w:val="21"/>
    </w:rPr>
  </w:style>
  <w:style w:type="paragraph" w:styleId="a9">
    <w:name w:val="Title"/>
    <w:basedOn w:val="a"/>
    <w:qFormat/>
    <w:rsid w:val="00002388"/>
    <w:pPr>
      <w:widowControl w:val="0"/>
      <w:jc w:val="center"/>
    </w:pPr>
    <w:rPr>
      <w:kern w:val="2"/>
      <w:sz w:val="44"/>
    </w:rPr>
  </w:style>
  <w:style w:type="table" w:styleId="aa">
    <w:name w:val="Table Grid"/>
    <w:basedOn w:val="a2"/>
    <w:rsid w:val="00E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B6623"/>
    <w:rPr>
      <w:color w:val="0000FF"/>
      <w:u w:val="single"/>
    </w:rPr>
  </w:style>
  <w:style w:type="character" w:styleId="ac">
    <w:name w:val="FollowedHyperlink"/>
    <w:rsid w:val="00005A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2022-03-04T07:32:00Z</dcterms:created>
  <dcterms:modified xsi:type="dcterms:W3CDTF">2024-01-26T02:05:00Z</dcterms:modified>
</cp:coreProperties>
</file>