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95" w:rsidRPr="00B04CB6" w:rsidRDefault="009C64EE">
      <w:pPr>
        <w:rPr>
          <w:rFonts w:ascii="Times New Roman" w:hAnsi="Times New Roman"/>
          <w:szCs w:val="21"/>
        </w:rPr>
      </w:pPr>
      <w:r w:rsidRPr="00B04CB6">
        <w:rPr>
          <w:rFonts w:ascii="Times New Roman" w:hAnsi="Times New Roman"/>
          <w:szCs w:val="21"/>
        </w:rPr>
        <w:t xml:space="preserve">Please </w:t>
      </w:r>
      <w:r w:rsidRPr="00B04CB6">
        <w:rPr>
          <w:rFonts w:ascii="Times New Roman" w:hAnsi="Times New Roman" w:hint="eastAsia"/>
          <w:szCs w:val="21"/>
        </w:rPr>
        <w:t>print clearly</w:t>
      </w:r>
      <w:r w:rsidRPr="00B04CB6">
        <w:rPr>
          <w:rFonts w:ascii="Times New Roman" w:hAnsi="Times New Roman"/>
          <w:szCs w:val="21"/>
        </w:rPr>
        <w:t xml:space="preserve"> if </w:t>
      </w:r>
      <w:r w:rsidR="004973CC">
        <w:rPr>
          <w:rFonts w:ascii="Times New Roman" w:hAnsi="Times New Roman" w:hint="eastAsia"/>
          <w:szCs w:val="21"/>
        </w:rPr>
        <w:t>filling out</w:t>
      </w:r>
      <w:r w:rsidRPr="00B04CB6">
        <w:rPr>
          <w:rFonts w:ascii="Times New Roman" w:hAnsi="Times New Roman"/>
          <w:szCs w:val="21"/>
        </w:rPr>
        <w:t xml:space="preserve"> this form</w:t>
      </w:r>
      <w:r w:rsidRPr="00B04CB6">
        <w:rPr>
          <w:rFonts w:ascii="Times New Roman" w:hAnsi="Times New Roman" w:hint="eastAsia"/>
          <w:szCs w:val="21"/>
        </w:rPr>
        <w:t>.</w:t>
      </w:r>
      <w:r w:rsidR="005050A4">
        <w:rPr>
          <w:rFonts w:ascii="Times New Roman" w:hAnsi="Times New Roman" w:hint="eastAsia"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8374"/>
      </w:tblGrid>
      <w:tr w:rsidR="00F972E6" w:rsidRPr="00895F5A" w:rsidTr="00DC512A">
        <w:trPr>
          <w:trHeight w:val="567"/>
          <w:jc w:val="center"/>
        </w:trPr>
        <w:tc>
          <w:tcPr>
            <w:tcW w:w="1799" w:type="dxa"/>
            <w:shd w:val="clear" w:color="auto" w:fill="BFBFBF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  <w:r w:rsidRPr="00895F5A">
              <w:rPr>
                <w:rFonts w:ascii="Times New Roman" w:hAnsi="Times New Roman" w:hint="eastAsia"/>
                <w:szCs w:val="21"/>
              </w:rPr>
              <w:t>Nam</w:t>
            </w:r>
            <w:r w:rsidR="004D4A0F">
              <w:rPr>
                <w:rFonts w:ascii="Times New Roman" w:hAnsi="Times New Roman" w:hint="eastAsia"/>
                <w:szCs w:val="21"/>
              </w:rPr>
              <w:t>e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</w:p>
        </w:tc>
      </w:tr>
      <w:tr w:rsidR="00F972E6" w:rsidRPr="00895F5A" w:rsidTr="00DC512A">
        <w:trPr>
          <w:trHeight w:val="559"/>
          <w:jc w:val="center"/>
        </w:trPr>
        <w:tc>
          <w:tcPr>
            <w:tcW w:w="1799" w:type="dxa"/>
            <w:shd w:val="clear" w:color="auto" w:fill="BFBFBF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  <w:r w:rsidRPr="00895F5A">
              <w:rPr>
                <w:rFonts w:ascii="Times New Roman" w:hAnsi="Times New Roman" w:hint="eastAsia"/>
                <w:szCs w:val="21"/>
              </w:rPr>
              <w:t>Home Institution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D432E7" w:rsidRDefault="00D432E7">
      <w:pPr>
        <w:rPr>
          <w:rFonts w:ascii="Times New Roman" w:hAnsi="Times New Roman"/>
          <w:szCs w:val="21"/>
        </w:rPr>
      </w:pPr>
    </w:p>
    <w:p w:rsidR="00C82365" w:rsidRPr="00B04CB6" w:rsidRDefault="00E455AB">
      <w:pPr>
        <w:rPr>
          <w:rFonts w:ascii="Britannic Bold" w:hAnsi="Britannic Bold"/>
          <w:sz w:val="24"/>
        </w:rPr>
      </w:pPr>
      <w:r w:rsidRPr="006C1714">
        <w:rPr>
          <w:rFonts w:ascii="Arial" w:hAnsi="Arial" w:cs="Arial" w:hint="eastAsia"/>
          <w:b/>
          <w:sz w:val="24"/>
        </w:rPr>
        <w:t xml:space="preserve">I. </w:t>
      </w:r>
      <w:r w:rsidR="00C82365" w:rsidRPr="00B04CB6">
        <w:rPr>
          <w:rFonts w:ascii="Arial" w:hAnsi="Arial" w:cs="Arial"/>
          <w:b/>
          <w:sz w:val="24"/>
        </w:rPr>
        <w:t>Course Proposal</w:t>
      </w:r>
    </w:p>
    <w:p w:rsidR="000F3A17" w:rsidRDefault="00C82365" w:rsidP="00F74057">
      <w:pPr>
        <w:spacing w:line="260" w:lineRule="exact"/>
        <w:rPr>
          <w:ins w:id="0" w:author="作成者"/>
          <w:rFonts w:ascii="Times New Roman" w:hAnsi="Times New Roman"/>
          <w:sz w:val="18"/>
          <w:szCs w:val="18"/>
        </w:rPr>
      </w:pPr>
      <w:r w:rsidRPr="00657DF6">
        <w:rPr>
          <w:rFonts w:ascii="Times New Roman" w:hAnsi="Times New Roman"/>
          <w:sz w:val="18"/>
          <w:szCs w:val="18"/>
        </w:rPr>
        <w:t xml:space="preserve">Read the instructions on </w:t>
      </w:r>
      <w:r w:rsidRPr="00657DF6">
        <w:rPr>
          <w:rFonts w:ascii="Times New Roman" w:hAnsi="Times New Roman"/>
          <w:b/>
          <w:sz w:val="18"/>
          <w:szCs w:val="18"/>
        </w:rPr>
        <w:t xml:space="preserve">“Study </w:t>
      </w:r>
      <w:r w:rsidR="00A57AD5" w:rsidRPr="00657DF6">
        <w:rPr>
          <w:rFonts w:ascii="Times New Roman" w:hAnsi="Times New Roman" w:hint="eastAsia"/>
          <w:b/>
          <w:sz w:val="18"/>
          <w:szCs w:val="18"/>
        </w:rPr>
        <w:t>I</w:t>
      </w:r>
      <w:r w:rsidRPr="00657DF6">
        <w:rPr>
          <w:rFonts w:ascii="Times New Roman" w:hAnsi="Times New Roman"/>
          <w:b/>
          <w:sz w:val="18"/>
          <w:szCs w:val="18"/>
        </w:rPr>
        <w:t>nformation</w:t>
      </w:r>
      <w:r w:rsidR="00F32C6F" w:rsidRPr="00657DF6">
        <w:rPr>
          <w:rFonts w:ascii="Times New Roman" w:hAnsi="Times New Roman" w:hint="eastAsia"/>
          <w:b/>
          <w:sz w:val="18"/>
          <w:szCs w:val="18"/>
        </w:rPr>
        <w:t xml:space="preserve"> for </w:t>
      </w:r>
      <w:r w:rsidR="00CB7C90" w:rsidRPr="00657DF6">
        <w:rPr>
          <w:rFonts w:ascii="Times New Roman" w:hAnsi="Times New Roman" w:hint="eastAsia"/>
          <w:b/>
          <w:sz w:val="18"/>
          <w:szCs w:val="18"/>
        </w:rPr>
        <w:t xml:space="preserve">Short-term </w:t>
      </w:r>
      <w:r w:rsidR="00F32C6F" w:rsidRPr="00657DF6">
        <w:rPr>
          <w:rFonts w:ascii="Times New Roman" w:hAnsi="Times New Roman" w:hint="eastAsia"/>
          <w:b/>
          <w:sz w:val="18"/>
          <w:szCs w:val="18"/>
        </w:rPr>
        <w:t>I</w:t>
      </w:r>
      <w:r w:rsidR="00344BE0" w:rsidRPr="00657DF6">
        <w:rPr>
          <w:rFonts w:ascii="Times New Roman" w:hAnsi="Times New Roman" w:hint="eastAsia"/>
          <w:b/>
          <w:sz w:val="18"/>
          <w:szCs w:val="18"/>
        </w:rPr>
        <w:t>nternational</w:t>
      </w:r>
      <w:r w:rsidR="00CB7C90" w:rsidRPr="00657DF6">
        <w:rPr>
          <w:rFonts w:ascii="Times New Roman" w:hAnsi="Times New Roman" w:hint="eastAsia"/>
          <w:b/>
          <w:sz w:val="18"/>
          <w:szCs w:val="18"/>
        </w:rPr>
        <w:t xml:space="preserve"> Student</w:t>
      </w:r>
      <w:r w:rsidR="00835DAB" w:rsidRPr="00657DF6">
        <w:rPr>
          <w:rFonts w:ascii="Times New Roman" w:hAnsi="Times New Roman" w:hint="eastAsia"/>
          <w:b/>
          <w:sz w:val="18"/>
          <w:szCs w:val="18"/>
        </w:rPr>
        <w:t>s</w:t>
      </w:r>
      <w:r w:rsidR="004D4A0F">
        <w:rPr>
          <w:rFonts w:ascii="Times New Roman" w:hAnsi="Times New Roman" w:hint="eastAsia"/>
          <w:b/>
          <w:sz w:val="18"/>
          <w:szCs w:val="18"/>
        </w:rPr>
        <w:t xml:space="preserve"> (For the Faculty of Economics)</w:t>
      </w:r>
      <w:r w:rsidRPr="00657DF6">
        <w:rPr>
          <w:rFonts w:ascii="Times New Roman" w:hAnsi="Times New Roman"/>
          <w:b/>
          <w:sz w:val="18"/>
          <w:szCs w:val="18"/>
        </w:rPr>
        <w:t>”</w:t>
      </w:r>
      <w:r w:rsidR="00AE7D77" w:rsidRPr="00657DF6">
        <w:rPr>
          <w:rFonts w:ascii="Times New Roman" w:hAnsi="Times New Roman"/>
          <w:sz w:val="18"/>
          <w:szCs w:val="18"/>
        </w:rPr>
        <w:t xml:space="preserve"> </w:t>
      </w:r>
      <w:r w:rsidR="00AE1400" w:rsidRPr="00657DF6">
        <w:rPr>
          <w:rFonts w:ascii="Times New Roman" w:hAnsi="Times New Roman" w:hint="eastAsia"/>
          <w:sz w:val="18"/>
          <w:szCs w:val="18"/>
        </w:rPr>
        <w:t xml:space="preserve">carefully </w:t>
      </w:r>
      <w:r w:rsidR="009C64EE" w:rsidRPr="00657DF6">
        <w:rPr>
          <w:rFonts w:ascii="Times New Roman" w:hAnsi="Times New Roman"/>
          <w:sz w:val="18"/>
          <w:szCs w:val="18"/>
        </w:rPr>
        <w:t xml:space="preserve">and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list the </w:t>
      </w:r>
      <w:r w:rsidR="009C64EE" w:rsidRPr="00657DF6">
        <w:rPr>
          <w:rFonts w:ascii="Times New Roman" w:hAnsi="Times New Roman"/>
          <w:sz w:val="18"/>
          <w:szCs w:val="18"/>
        </w:rPr>
        <w:t>courses you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intend</w:t>
      </w:r>
      <w:r w:rsidR="009C64EE" w:rsidRPr="00657DF6">
        <w:rPr>
          <w:rFonts w:ascii="Times New Roman" w:hAnsi="Times New Roman"/>
          <w:sz w:val="18"/>
          <w:szCs w:val="18"/>
        </w:rPr>
        <w:t xml:space="preserve"> to </w:t>
      </w:r>
      <w:r w:rsidR="009C64EE" w:rsidRPr="00657DF6">
        <w:rPr>
          <w:rFonts w:ascii="Times New Roman" w:hAnsi="Times New Roman" w:hint="eastAsia"/>
          <w:sz w:val="18"/>
          <w:szCs w:val="18"/>
        </w:rPr>
        <w:t>take</w:t>
      </w:r>
      <w:r w:rsidR="009C64EE" w:rsidRPr="00657DF6">
        <w:rPr>
          <w:rFonts w:ascii="Times New Roman" w:hAnsi="Times New Roman"/>
          <w:sz w:val="18"/>
          <w:szCs w:val="18"/>
        </w:rPr>
        <w:t xml:space="preserve"> at Keio University. </w:t>
      </w:r>
      <w:r w:rsidR="004973CC" w:rsidRPr="00657DF6">
        <w:rPr>
          <w:rFonts w:ascii="Times New Roman" w:hAnsi="Times New Roman" w:hint="eastAsia"/>
          <w:sz w:val="18"/>
          <w:szCs w:val="18"/>
        </w:rPr>
        <w:t>This form is intended to gauge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what courses you are interested in</w:t>
      </w:r>
      <w:r w:rsidR="004973CC" w:rsidRPr="00657DF6">
        <w:rPr>
          <w:rFonts w:ascii="Times New Roman" w:hAnsi="Times New Roman" w:hint="eastAsia"/>
          <w:sz w:val="18"/>
          <w:szCs w:val="18"/>
        </w:rPr>
        <w:t xml:space="preserve">. </w:t>
      </w:r>
      <w:r w:rsidR="004973CC" w:rsidRPr="00657DF6">
        <w:rPr>
          <w:rFonts w:ascii="Times New Roman" w:hAnsi="Times New Roman" w:hint="eastAsia"/>
          <w:b/>
          <w:sz w:val="18"/>
          <w:szCs w:val="18"/>
        </w:rPr>
        <w:t>It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 xml:space="preserve"> is NOT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 </w:t>
      </w:r>
      <w:r w:rsidR="00EC3558">
        <w:rPr>
          <w:rFonts w:ascii="Times New Roman" w:hAnsi="Times New Roman" w:hint="eastAsia"/>
          <w:b/>
          <w:sz w:val="18"/>
          <w:szCs w:val="18"/>
        </w:rPr>
        <w:t>an official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>c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ourse 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>r</w:t>
      </w:r>
      <w:r w:rsidR="009C64EE" w:rsidRPr="00657DF6">
        <w:rPr>
          <w:rFonts w:ascii="Times New Roman" w:hAnsi="Times New Roman"/>
          <w:b/>
          <w:sz w:val="18"/>
          <w:szCs w:val="18"/>
        </w:rPr>
        <w:t>egistration.</w:t>
      </w:r>
      <w:r w:rsidR="009C64EE" w:rsidRPr="00657DF6">
        <w:rPr>
          <w:rFonts w:ascii="Times New Roman" w:hAnsi="Times New Roman"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sz w:val="18"/>
          <w:szCs w:val="18"/>
        </w:rPr>
        <w:t>Official registration</w:t>
      </w:r>
      <w:r w:rsidR="009C64EE" w:rsidRPr="00657DF6">
        <w:rPr>
          <w:rFonts w:ascii="Times New Roman" w:hAnsi="Times New Roman"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will be done </w:t>
      </w:r>
      <w:r w:rsidR="009C64EE" w:rsidRPr="00657DF6">
        <w:rPr>
          <w:rFonts w:ascii="Times New Roman" w:hAnsi="Times New Roman"/>
          <w:sz w:val="18"/>
          <w:szCs w:val="18"/>
        </w:rPr>
        <w:t xml:space="preserve">after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the </w:t>
      </w:r>
      <w:r w:rsidR="009C64EE" w:rsidRPr="00657DF6">
        <w:rPr>
          <w:rFonts w:ascii="Times New Roman" w:hAnsi="Times New Roman"/>
          <w:sz w:val="18"/>
          <w:szCs w:val="18"/>
        </w:rPr>
        <w:t>semester starts. Please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</w:t>
      </w:r>
      <w:r w:rsidR="009C64EE" w:rsidRPr="00657DF6">
        <w:rPr>
          <w:rFonts w:ascii="Times New Roman" w:hAnsi="Times New Roman"/>
          <w:sz w:val="18"/>
          <w:szCs w:val="18"/>
        </w:rPr>
        <w:t>note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that all </w:t>
      </w:r>
      <w:r w:rsidR="009C64EE" w:rsidRPr="00657DF6">
        <w:rPr>
          <w:rFonts w:ascii="Times New Roman" w:hAnsi="Times New Roman"/>
          <w:sz w:val="18"/>
          <w:szCs w:val="18"/>
        </w:rPr>
        <w:t xml:space="preserve">courses </w:t>
      </w:r>
      <w:r w:rsidR="004973CC" w:rsidRPr="00657DF6">
        <w:rPr>
          <w:rFonts w:ascii="Times New Roman" w:hAnsi="Times New Roman" w:hint="eastAsia"/>
          <w:sz w:val="18"/>
          <w:szCs w:val="18"/>
        </w:rPr>
        <w:t>may be</w:t>
      </w:r>
      <w:r w:rsidR="009C64EE" w:rsidRPr="00657DF6">
        <w:rPr>
          <w:rFonts w:ascii="Times New Roman" w:hAnsi="Times New Roman"/>
          <w:sz w:val="18"/>
          <w:szCs w:val="18"/>
        </w:rPr>
        <w:t xml:space="preserve"> subject to change.</w:t>
      </w:r>
      <w:r w:rsidR="004D4A0F">
        <w:rPr>
          <w:rFonts w:ascii="Times New Roman" w:hAnsi="Times New Roman" w:hint="eastAsia"/>
          <w:sz w:val="18"/>
          <w:szCs w:val="18"/>
        </w:rPr>
        <w:t xml:space="preserve"> </w:t>
      </w:r>
    </w:p>
    <w:p w:rsidR="00C82365" w:rsidRPr="004D4A0F" w:rsidRDefault="004D4A0F" w:rsidP="00F74057">
      <w:pPr>
        <w:spacing w:line="260" w:lineRule="exact"/>
        <w:rPr>
          <w:rFonts w:ascii="Times New Roman" w:hAnsi="Times New Roman"/>
          <w:b/>
          <w:sz w:val="18"/>
          <w:szCs w:val="18"/>
        </w:rPr>
      </w:pPr>
      <w:r w:rsidRPr="004D4A0F">
        <w:rPr>
          <w:rFonts w:ascii="Times New Roman" w:hAnsi="Times New Roman" w:hint="eastAsia"/>
          <w:b/>
          <w:sz w:val="18"/>
          <w:szCs w:val="18"/>
        </w:rPr>
        <w:t>Students must register</w:t>
      </w:r>
      <w:r w:rsidR="001D38C8" w:rsidRPr="004D4A0F">
        <w:rPr>
          <w:rFonts w:ascii="Times New Roman" w:hAnsi="Times New Roman" w:hint="eastAsia"/>
          <w:b/>
          <w:sz w:val="18"/>
          <w:szCs w:val="18"/>
        </w:rPr>
        <w:t xml:space="preserve"> for a minimum of seven </w:t>
      </w:r>
      <w:r w:rsidR="00EC3558" w:rsidRPr="004D4A0F">
        <w:rPr>
          <w:rFonts w:ascii="Times New Roman" w:hAnsi="Times New Roman" w:hint="eastAsia"/>
          <w:b/>
          <w:sz w:val="18"/>
          <w:szCs w:val="18"/>
        </w:rPr>
        <w:t>(7)</w:t>
      </w:r>
      <w:r w:rsidR="00935889" w:rsidRPr="004D4A0F">
        <w:rPr>
          <w:rFonts w:ascii="Times New Roman" w:hAnsi="Times New Roman" w:hint="eastAsia"/>
          <w:b/>
          <w:sz w:val="18"/>
          <w:szCs w:val="18"/>
        </w:rPr>
        <w:t xml:space="preserve"> </w:t>
      </w:r>
      <w:r w:rsidR="001D38C8" w:rsidRPr="004D4A0F">
        <w:rPr>
          <w:rFonts w:ascii="Times New Roman" w:hAnsi="Times New Roman" w:hint="eastAsia"/>
          <w:b/>
          <w:sz w:val="18"/>
          <w:szCs w:val="18"/>
        </w:rPr>
        <w:t xml:space="preserve">courses. </w:t>
      </w:r>
      <w:r w:rsidRPr="004D4A0F">
        <w:rPr>
          <w:rFonts w:ascii="Times New Roman" w:hAnsi="Times New Roman" w:hint="eastAsia"/>
          <w:b/>
          <w:sz w:val="18"/>
          <w:szCs w:val="18"/>
        </w:rPr>
        <w:t>Of the minimum of seven courses, students must include at least four courses of the Faculty of Economics.</w:t>
      </w:r>
      <w:r w:rsidRPr="00486BBC">
        <w:rPr>
          <w:rFonts w:ascii="Times New Roman" w:hAnsi="Times New Roman" w:hint="eastAsia"/>
          <w:sz w:val="18"/>
          <w:szCs w:val="18"/>
        </w:rPr>
        <w:t xml:space="preserve"> </w:t>
      </w:r>
      <w:del w:id="1" w:author="作成者">
        <w:r w:rsidRPr="00486BBC" w:rsidDel="000F3A17">
          <w:rPr>
            <w:rFonts w:ascii="Times New Roman" w:hAnsi="Times New Roman" w:hint="eastAsia"/>
            <w:sz w:val="18"/>
            <w:szCs w:val="18"/>
          </w:rPr>
          <w:delText xml:space="preserve">Please </w:delText>
        </w:r>
        <w:r w:rsidR="00B73766" w:rsidRPr="00486BBC" w:rsidDel="000F3A17">
          <w:rPr>
            <w:rFonts w:ascii="Times New Roman" w:hAnsi="Times New Roman"/>
            <w:sz w:val="18"/>
            <w:szCs w:val="18"/>
          </w:rPr>
          <w:delText>note that all courses may be subject to change.</w:delText>
        </w:r>
      </w:del>
    </w:p>
    <w:p w:rsidR="00935889" w:rsidRPr="00657DF6" w:rsidRDefault="00935889" w:rsidP="00657DF6">
      <w:pPr>
        <w:spacing w:line="140" w:lineRule="exact"/>
        <w:rPr>
          <w:rFonts w:ascii="Times New Roman" w:hAnsi="Times New Roman"/>
          <w:sz w:val="18"/>
          <w:szCs w:val="18"/>
        </w:rPr>
      </w:pPr>
    </w:p>
    <w:p w:rsidR="00935889" w:rsidRPr="00486BBC" w:rsidRDefault="00935889" w:rsidP="00486BBC">
      <w:pPr>
        <w:numPr>
          <w:ilvl w:val="0"/>
          <w:numId w:val="5"/>
        </w:numPr>
        <w:spacing w:line="280" w:lineRule="exact"/>
        <w:ind w:left="142" w:hanging="142"/>
        <w:rPr>
          <w:rFonts w:ascii="Times New Roman" w:hAnsi="Times New Roman"/>
          <w:b/>
          <w:sz w:val="18"/>
          <w:szCs w:val="18"/>
        </w:rPr>
      </w:pPr>
      <w:r w:rsidRPr="00486BBC">
        <w:rPr>
          <w:rFonts w:ascii="Times New Roman" w:hAnsi="Times New Roman"/>
          <w:b/>
          <w:sz w:val="18"/>
          <w:szCs w:val="18"/>
        </w:rPr>
        <w:t xml:space="preserve">Do you need to transfer credits </w:t>
      </w:r>
      <w:r w:rsidRPr="00486BBC">
        <w:rPr>
          <w:rFonts w:ascii="Times New Roman" w:hAnsi="Times New Roman" w:hint="eastAsia"/>
          <w:b/>
          <w:sz w:val="18"/>
          <w:szCs w:val="18"/>
        </w:rPr>
        <w:t xml:space="preserve">earned </w:t>
      </w:r>
      <w:r w:rsidRPr="00486BBC">
        <w:rPr>
          <w:rFonts w:ascii="Times New Roman" w:hAnsi="Times New Roman"/>
          <w:b/>
          <w:sz w:val="18"/>
          <w:szCs w:val="18"/>
        </w:rPr>
        <w:t xml:space="preserve">at Keio to your home institution?  </w:t>
      </w:r>
      <w:r w:rsidRPr="00486BBC">
        <w:rPr>
          <w:rFonts w:ascii="ＭＳ Ｐゴシック" w:eastAsia="ＭＳ Ｐゴシック" w:hAnsi="ＭＳ Ｐゴシック"/>
          <w:b/>
          <w:sz w:val="18"/>
          <w:szCs w:val="18"/>
        </w:rPr>
        <w:t>□</w:t>
      </w:r>
      <w:r w:rsidRPr="00486BBC">
        <w:rPr>
          <w:rFonts w:ascii="Times New Roman" w:hAnsi="Times New Roman"/>
          <w:b/>
          <w:sz w:val="18"/>
          <w:szCs w:val="18"/>
        </w:rPr>
        <w:t>YES</w:t>
      </w:r>
      <w:r w:rsidRPr="00486BBC">
        <w:rPr>
          <w:rFonts w:ascii="Times New Roman" w:hAnsi="Times New Roman" w:hint="eastAsia"/>
          <w:b/>
          <w:sz w:val="18"/>
          <w:szCs w:val="18"/>
        </w:rPr>
        <w:t>（</w:t>
      </w:r>
      <w:r w:rsidR="008503F2" w:rsidRPr="00486BBC">
        <w:rPr>
          <w:rFonts w:ascii="Times New Roman" w:hAnsi="Times New Roman" w:hint="eastAsia"/>
          <w:b/>
          <w:sz w:val="18"/>
          <w:szCs w:val="18"/>
        </w:rPr>
        <w:t>If yes, h</w:t>
      </w:r>
      <w:r w:rsidRPr="00486BBC">
        <w:rPr>
          <w:rFonts w:ascii="Times New Roman" w:hAnsi="Times New Roman" w:hint="eastAsia"/>
          <w:b/>
          <w:sz w:val="18"/>
          <w:szCs w:val="18"/>
        </w:rPr>
        <w:t>ow many? ___________</w:t>
      </w:r>
      <w:r w:rsidRPr="00486BBC">
        <w:rPr>
          <w:rFonts w:ascii="Times New Roman" w:hAnsi="Times New Roman" w:hint="eastAsia"/>
          <w:b/>
          <w:sz w:val="18"/>
          <w:szCs w:val="18"/>
        </w:rPr>
        <w:t>）</w:t>
      </w:r>
      <w:r w:rsidRPr="00486BBC">
        <w:rPr>
          <w:rFonts w:ascii="Times New Roman" w:hAnsi="Times New Roman"/>
          <w:b/>
          <w:sz w:val="18"/>
          <w:szCs w:val="18"/>
        </w:rPr>
        <w:t xml:space="preserve">  </w:t>
      </w:r>
      <w:r w:rsidRPr="00486BBC">
        <w:rPr>
          <w:rFonts w:ascii="ＭＳ Ｐゴシック" w:eastAsia="ＭＳ Ｐゴシック" w:hAnsi="ＭＳ Ｐゴシック"/>
          <w:b/>
          <w:sz w:val="18"/>
          <w:szCs w:val="18"/>
        </w:rPr>
        <w:t>□</w:t>
      </w:r>
      <w:r w:rsidRPr="00486BBC">
        <w:rPr>
          <w:rFonts w:ascii="Times New Roman" w:hAnsi="Times New Roman"/>
          <w:b/>
          <w:sz w:val="18"/>
          <w:szCs w:val="18"/>
        </w:rPr>
        <w:t>NO</w:t>
      </w:r>
    </w:p>
    <w:p w:rsidR="00935889" w:rsidRPr="00657DF6" w:rsidRDefault="00935889" w:rsidP="00657DF6">
      <w:pPr>
        <w:spacing w:line="140" w:lineRule="exact"/>
        <w:rPr>
          <w:rFonts w:ascii="Times New Roman" w:hAnsi="Times New Roman"/>
          <w:sz w:val="18"/>
          <w:szCs w:val="18"/>
        </w:rPr>
      </w:pPr>
    </w:p>
    <w:p w:rsidR="005E13AE" w:rsidRPr="00AF339F" w:rsidRDefault="005E13AE" w:rsidP="00657DF6">
      <w:pPr>
        <w:spacing w:line="140" w:lineRule="exact"/>
        <w:rPr>
          <w:sz w:val="16"/>
          <w:szCs w:val="16"/>
        </w:rPr>
      </w:pPr>
    </w:p>
    <w:p w:rsidR="00CB4996" w:rsidRPr="006946FD" w:rsidRDefault="004D4A0F" w:rsidP="006946FD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(1)</w:t>
      </w:r>
      <w:r w:rsidR="00162308" w:rsidRPr="00CB4996">
        <w:rPr>
          <w:rFonts w:ascii="Arial Black" w:hAnsi="Arial Black"/>
          <w:kern w:val="0"/>
          <w:szCs w:val="21"/>
          <w:shd w:val="pct15" w:color="auto" w:fill="FFFFFF"/>
        </w:rPr>
        <w:t xml:space="preserve"> </w:t>
      </w:r>
      <w:r w:rsidR="00CB7C90" w:rsidRPr="00CB4996">
        <w:rPr>
          <w:rFonts w:ascii="Arial" w:hAnsi="Arial" w:cs="Arial" w:hint="eastAsia"/>
          <w:b/>
          <w:szCs w:val="21"/>
          <w:shd w:val="pct15" w:color="auto" w:fill="FFFFFF"/>
        </w:rPr>
        <w:t>Courses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o</w:t>
      </w:r>
      <w:r w:rsidR="006946FD">
        <w:rPr>
          <w:rFonts w:ascii="Arial" w:hAnsi="Arial" w:cs="Arial" w:hint="eastAsia"/>
          <w:b/>
          <w:szCs w:val="21"/>
          <w:shd w:val="pct15" w:color="auto" w:fill="FFFFFF"/>
        </w:rPr>
        <w:t>f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the Faculty of Economics</w:t>
      </w:r>
    </w:p>
    <w:p w:rsidR="00CB7C90" w:rsidRPr="006946FD" w:rsidRDefault="006946FD" w:rsidP="006946FD">
      <w:pPr>
        <w:tabs>
          <w:tab w:val="left" w:pos="5295"/>
        </w:tabs>
        <w:ind w:leftChars="85" w:left="178"/>
        <w:rPr>
          <w:rFonts w:ascii="Times New Roman" w:hAnsi="Times New Roman"/>
          <w:szCs w:val="20"/>
        </w:rPr>
      </w:pPr>
      <w:r w:rsidRPr="006946FD">
        <w:rPr>
          <w:rFonts w:ascii="Times New Roman" w:hAnsi="Times New Roman" w:hint="eastAsia"/>
          <w:b/>
          <w:szCs w:val="20"/>
        </w:rPr>
        <w:t>First Semester</w:t>
      </w:r>
      <w:r w:rsidRPr="006946FD">
        <w:rPr>
          <w:rFonts w:ascii="Times New Roman" w:hAnsi="Times New Roman" w:hint="eastAsia"/>
          <w:szCs w:val="20"/>
        </w:rPr>
        <w:tab/>
      </w:r>
      <w:r w:rsidRPr="006946FD">
        <w:rPr>
          <w:rFonts w:ascii="Times New Roman" w:hAnsi="Times New Roman" w:hint="eastAsia"/>
          <w:b/>
          <w:szCs w:val="20"/>
        </w:rPr>
        <w:t>Second Semester</w:t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33"/>
        <w:gridCol w:w="1603"/>
        <w:gridCol w:w="239"/>
        <w:gridCol w:w="295"/>
        <w:gridCol w:w="3033"/>
        <w:gridCol w:w="1603"/>
      </w:tblGrid>
      <w:tr w:rsidR="00CB7C90" w:rsidRPr="009D10CF" w:rsidTr="00DC512A">
        <w:trPr>
          <w:trHeight w:val="234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BFBFBF"/>
          </w:tcPr>
          <w:p w:rsidR="00CB7C90" w:rsidRPr="009D10CF" w:rsidRDefault="00CB7C90" w:rsidP="009D10CF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CB7C90" w:rsidRPr="006946FD" w:rsidRDefault="00CB7C90" w:rsidP="00694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Course </w:t>
            </w:r>
            <w:r w:rsidR="00826380"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CB7C90" w:rsidRPr="006946FD" w:rsidRDefault="006946FD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6946FD" w:rsidRDefault="00CB7C90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CB7C90" w:rsidRPr="006946FD" w:rsidRDefault="00CB7C90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CB7C90" w:rsidRPr="006946FD" w:rsidRDefault="00CB7C90" w:rsidP="00694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Course </w:t>
            </w:r>
            <w:r w:rsidR="00826380"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CB7C90" w:rsidRPr="006946FD" w:rsidRDefault="006946FD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DF6" w:rsidRPr="00C522E7" w:rsidRDefault="00657DF6" w:rsidP="00C522E7">
      <w:pPr>
        <w:rPr>
          <w:rFonts w:ascii="Arial" w:hAnsi="Arial" w:cs="Arial"/>
          <w:szCs w:val="21"/>
          <w:shd w:val="pct15" w:color="auto" w:fill="FFFFFF"/>
        </w:rPr>
      </w:pPr>
    </w:p>
    <w:p w:rsidR="006946FD" w:rsidRDefault="006946FD" w:rsidP="00657DF6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</w:t>
      </w:r>
      <w:r w:rsidR="00657DF6">
        <w:rPr>
          <w:rFonts w:ascii="Arial" w:hAnsi="Arial" w:cs="Arial" w:hint="eastAsia"/>
          <w:b/>
          <w:szCs w:val="21"/>
          <w:shd w:val="pct15" w:color="auto" w:fill="FFFFFF"/>
        </w:rPr>
        <w:t>2</w:t>
      </w:r>
      <w:r>
        <w:rPr>
          <w:rFonts w:ascii="Arial" w:hAnsi="Arial" w:cs="Arial" w:hint="eastAsia"/>
          <w:b/>
          <w:szCs w:val="21"/>
          <w:shd w:val="pct15" w:color="auto" w:fill="FFFFFF"/>
        </w:rPr>
        <w:t>)</w:t>
      </w:r>
      <w:r w:rsidR="00657DF6" w:rsidRPr="00CB4996">
        <w:rPr>
          <w:rFonts w:ascii="Arial" w:hAnsi="Arial" w:cs="Arial"/>
          <w:b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Global Passport Program (GPP) courses </w:t>
      </w:r>
      <w:r w:rsidRPr="00A523F0">
        <w:rPr>
          <w:rFonts w:ascii="Times New Roman" w:hAnsi="Times New Roman"/>
          <w:szCs w:val="21"/>
          <w:shd w:val="pct15" w:color="auto" w:fill="FFFFFF"/>
        </w:rPr>
        <w:t>and</w:t>
      </w:r>
      <w:r w:rsidR="00C522E7">
        <w:rPr>
          <w:rFonts w:ascii="Times New Roman" w:hAnsi="Times New Roman" w:hint="eastAsia"/>
          <w:szCs w:val="21"/>
          <w:shd w:val="pct15" w:color="auto" w:fill="FFFFFF"/>
        </w:rPr>
        <w:t>/or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International Center Courses</w:t>
      </w:r>
    </w:p>
    <w:p w:rsidR="006946FD" w:rsidRPr="006946FD" w:rsidRDefault="006946FD" w:rsidP="00657DF6">
      <w:pPr>
        <w:rPr>
          <w:rFonts w:ascii="Times New Roman" w:hAnsi="Times New Roman"/>
          <w:b/>
          <w:szCs w:val="21"/>
        </w:rPr>
      </w:pPr>
      <w:r w:rsidRPr="006946FD">
        <w:rPr>
          <w:rFonts w:ascii="Arial" w:hAnsi="Arial" w:cs="Arial" w:hint="eastAsia"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 xml:space="preserve"> First Semester                              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 xml:space="preserve">  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>Second Semester</w:t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33"/>
        <w:gridCol w:w="1603"/>
        <w:gridCol w:w="239"/>
        <w:gridCol w:w="295"/>
        <w:gridCol w:w="3033"/>
        <w:gridCol w:w="1603"/>
      </w:tblGrid>
      <w:tr w:rsidR="006946FD" w:rsidRPr="009D10CF" w:rsidTr="00D641C4">
        <w:trPr>
          <w:trHeight w:val="234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BFBFBF"/>
          </w:tcPr>
          <w:p w:rsidR="006946FD" w:rsidRPr="006946FD" w:rsidRDefault="006946FD" w:rsidP="00DC512A">
            <w:pPr>
              <w:spacing w:line="18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6946FD" w:rsidRPr="006946FD" w:rsidRDefault="006946FD" w:rsidP="00DC5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Course 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6946FD" w:rsidRPr="006946FD" w:rsidRDefault="006946FD" w:rsidP="00DC5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Course 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6FD" w:rsidRPr="00C522E7" w:rsidRDefault="006946FD" w:rsidP="00C522E7">
      <w:pPr>
        <w:rPr>
          <w:rFonts w:ascii="Arial" w:hAnsi="Arial" w:cs="Arial"/>
          <w:szCs w:val="21"/>
          <w:shd w:val="pct15" w:color="auto" w:fill="FFFFFF"/>
        </w:rPr>
      </w:pPr>
    </w:p>
    <w:p w:rsidR="00657DF6" w:rsidRPr="00CB4996" w:rsidRDefault="006946FD" w:rsidP="00657DF6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(3) Keio Japanese Courses (</w:t>
      </w:r>
      <w:proofErr w:type="gramStart"/>
      <w:r>
        <w:rPr>
          <w:rFonts w:ascii="Arial" w:hAnsi="Arial" w:cs="Arial" w:hint="eastAsia"/>
          <w:b/>
          <w:szCs w:val="21"/>
          <w:shd w:val="pct15" w:color="auto" w:fill="FFFFFF"/>
        </w:rPr>
        <w:t xml:space="preserve">KJC) </w:t>
      </w:r>
      <w:r w:rsidRPr="006946FD">
        <w:rPr>
          <w:rFonts w:ascii="Arial" w:hAnsi="Arial" w:cs="Arial" w:hint="eastAsia"/>
          <w:szCs w:val="21"/>
        </w:rPr>
        <w:t xml:space="preserve"> (</w:t>
      </w:r>
      <w:proofErr w:type="gramEnd"/>
      <w:r>
        <w:rPr>
          <w:rFonts w:ascii="Times New Roman" w:hAnsi="Times New Roman"/>
          <w:szCs w:val="21"/>
        </w:rPr>
        <w:t xml:space="preserve">Japanese </w:t>
      </w:r>
      <w:r w:rsidR="00B73766">
        <w:rPr>
          <w:rFonts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 xml:space="preserve">anguage </w:t>
      </w:r>
      <w:r>
        <w:rPr>
          <w:rFonts w:ascii="Times New Roman" w:hAnsi="Times New Roman" w:hint="eastAsia"/>
          <w:szCs w:val="21"/>
        </w:rPr>
        <w:t>c</w:t>
      </w:r>
      <w:r w:rsidR="00657DF6" w:rsidRPr="006946FD">
        <w:rPr>
          <w:rFonts w:ascii="Times New Roman" w:hAnsi="Times New Roman"/>
          <w:szCs w:val="21"/>
        </w:rPr>
        <w:t>ourses</w:t>
      </w:r>
      <w:r>
        <w:rPr>
          <w:rFonts w:ascii="Times New Roman" w:hAnsi="Times New Roman" w:hint="eastAsia"/>
          <w:szCs w:val="21"/>
        </w:rPr>
        <w:t>)</w:t>
      </w:r>
    </w:p>
    <w:p w:rsidR="00657DF6" w:rsidRDefault="00657DF6" w:rsidP="00657DF6">
      <w:pPr>
        <w:spacing w:line="260" w:lineRule="exact"/>
        <w:ind w:leftChars="85" w:left="178"/>
        <w:rPr>
          <w:rFonts w:ascii="Times New Roman" w:hAnsi="Times New Roman"/>
          <w:sz w:val="20"/>
          <w:szCs w:val="20"/>
        </w:rPr>
      </w:pPr>
      <w:r w:rsidRPr="007A0625">
        <w:rPr>
          <w:rFonts w:ascii="Times New Roman" w:hAnsi="Times New Roman" w:hint="eastAsia"/>
          <w:sz w:val="20"/>
          <w:szCs w:val="20"/>
        </w:rPr>
        <w:t xml:space="preserve">Are you planning to take any </w:t>
      </w:r>
      <w:r w:rsidR="00B73766">
        <w:rPr>
          <w:rFonts w:ascii="Times New Roman" w:hAnsi="Times New Roman"/>
          <w:sz w:val="20"/>
          <w:szCs w:val="20"/>
        </w:rPr>
        <w:t>Keio Japanese Courses</w:t>
      </w:r>
      <w:r w:rsidRPr="001527FD">
        <w:rPr>
          <w:rFonts w:ascii="Times New Roman" w:hAnsi="Times New Roman" w:hint="eastAsia"/>
          <w:sz w:val="20"/>
          <w:szCs w:val="20"/>
        </w:rPr>
        <w:t xml:space="preserve"> </w:t>
      </w:r>
      <w:r w:rsidRPr="00183A71">
        <w:rPr>
          <w:rFonts w:ascii="Times New Roman" w:hAnsi="Times New Roman" w:hint="eastAsia"/>
          <w:sz w:val="20"/>
          <w:szCs w:val="20"/>
        </w:rPr>
        <w:t xml:space="preserve">offered by </w:t>
      </w:r>
      <w:r>
        <w:rPr>
          <w:rFonts w:ascii="Times New Roman" w:hAnsi="Times New Roman" w:hint="eastAsia"/>
          <w:sz w:val="20"/>
          <w:szCs w:val="20"/>
        </w:rPr>
        <w:t>the Center for Japanese Studies</w:t>
      </w:r>
      <w:r w:rsidRPr="00183A71">
        <w:rPr>
          <w:rFonts w:ascii="Times New Roman" w:hAnsi="Times New Roman" w:hint="eastAsia"/>
          <w:sz w:val="20"/>
          <w:szCs w:val="20"/>
        </w:rPr>
        <w:t xml:space="preserve">? </w:t>
      </w:r>
      <w:r>
        <w:rPr>
          <w:rFonts w:ascii="Times New Roman" w:hAnsi="Times New Roman" w:hint="eastAsia"/>
          <w:sz w:val="20"/>
          <w:szCs w:val="20"/>
        </w:rPr>
        <w:t>(</w:t>
      </w:r>
      <w:r w:rsidRPr="000F3A17">
        <w:rPr>
          <w:rFonts w:ascii="Times New Roman" w:hAnsi="Times New Roman"/>
          <w:b/>
          <w:sz w:val="20"/>
          <w:szCs w:val="20"/>
          <w:rPrChange w:id="2" w:author="作成者">
            <w:rPr>
              <w:rFonts w:ascii="Times New Roman" w:hAnsi="Times New Roman"/>
              <w:sz w:val="20"/>
              <w:szCs w:val="20"/>
            </w:rPr>
          </w:rPrChange>
        </w:rPr>
        <w:t>Up to 4 courses</w:t>
      </w:r>
      <w:r>
        <w:rPr>
          <w:rFonts w:ascii="Times New Roman" w:hAnsi="Times New Roman" w:hint="eastAsia"/>
          <w:sz w:val="20"/>
          <w:szCs w:val="20"/>
        </w:rPr>
        <w:t>)</w:t>
      </w:r>
    </w:p>
    <w:p w:rsidR="00E217E9" w:rsidRDefault="00B73766" w:rsidP="00B73766">
      <w:pPr>
        <w:spacing w:line="260" w:lineRule="exact"/>
        <w:ind w:leftChars="85" w:left="178"/>
        <w:rPr>
          <w:ins w:id="3" w:author="作成者"/>
          <w:rFonts w:ascii="Times New Roman" w:hAnsi="Times New Roman"/>
          <w:color w:val="000000"/>
          <w:sz w:val="20"/>
          <w:szCs w:val="20"/>
        </w:rPr>
      </w:pPr>
      <w:r w:rsidRPr="003E47A7">
        <w:rPr>
          <w:rFonts w:ascii="Times New Roman" w:hAnsi="Times New Roman"/>
          <w:color w:val="000000"/>
          <w:sz w:val="20"/>
          <w:szCs w:val="20"/>
        </w:rPr>
        <w:t>*</w:t>
      </w:r>
      <w:r w:rsidRPr="003E47A7">
        <w:rPr>
          <w:rFonts w:ascii="Times New Roman" w:hAnsi="Times New Roman" w:hint="eastAsia"/>
          <w:color w:val="000000"/>
          <w:sz w:val="20"/>
          <w:szCs w:val="20"/>
        </w:rPr>
        <w:t xml:space="preserve">For further details of KJC, please refer to </w:t>
      </w:r>
      <w:del w:id="4" w:author="作成者">
        <w:r w:rsidR="000F3A17" w:rsidDel="000F3A17">
          <w:fldChar w:fldCharType="begin"/>
        </w:r>
        <w:r w:rsidR="000F3A17" w:rsidDel="000F3A17">
          <w:delInstrText xml:space="preserve"> HYPERLINK "http://www.ic.keio.ac.jp/en/study/exchange/courses/kjc.html" </w:delInstrText>
        </w:r>
        <w:r w:rsidR="000F3A17" w:rsidDel="000F3A17">
          <w:fldChar w:fldCharType="separate"/>
        </w:r>
        <w:r w:rsidRPr="003E47A7" w:rsidDel="000F3A17">
          <w:rPr>
            <w:rStyle w:val="ab"/>
            <w:rFonts w:ascii="Times New Roman" w:hAnsi="Times New Roman"/>
            <w:color w:val="000000"/>
            <w:sz w:val="20"/>
            <w:szCs w:val="20"/>
          </w:rPr>
          <w:delText>http://www.ic.keio.ac.jp/en/study/exchange/courses/kjc.html</w:delText>
        </w:r>
        <w:r w:rsidR="000F3A17" w:rsidDel="000F3A17">
          <w:rPr>
            <w:rStyle w:val="ab"/>
            <w:rFonts w:ascii="Times New Roman" w:hAnsi="Times New Roman"/>
            <w:color w:val="000000"/>
            <w:sz w:val="20"/>
            <w:szCs w:val="20"/>
          </w:rPr>
          <w:fldChar w:fldCharType="end"/>
        </w:r>
      </w:del>
    </w:p>
    <w:p w:rsidR="000B1CC4" w:rsidRPr="00486BBC" w:rsidRDefault="000B1CC4" w:rsidP="000B1CC4">
      <w:pPr>
        <w:spacing w:line="260" w:lineRule="exact"/>
        <w:ind w:leftChars="85" w:left="178"/>
        <w:rPr>
          <w:moveTo w:id="5" w:author="作成者"/>
          <w:rFonts w:ascii="Times New Roman" w:hAnsi="Times New Roman"/>
          <w:color w:val="000000"/>
          <w:sz w:val="20"/>
          <w:szCs w:val="20"/>
        </w:rPr>
      </w:pPr>
      <w:moveToRangeStart w:id="6" w:author="作成者" w:name="move157174161"/>
      <w:moveTo w:id="7" w:author="作成者">
        <w:r w:rsidRPr="000F3A17">
          <w:rPr>
            <w:rStyle w:val="ab"/>
            <w:rFonts w:ascii="Times New Roman" w:hAnsi="Times New Roman"/>
            <w:color w:val="000000"/>
            <w:sz w:val="20"/>
            <w:szCs w:val="20"/>
          </w:rPr>
          <w:t>https://www.ic.keio.ac.jp/en/study/exchange/courses/courses_available_for_exchange_students.html</w:t>
        </w:r>
      </w:moveTo>
    </w:p>
    <w:p w:rsidR="000B1CC4" w:rsidRPr="00486BBC" w:rsidRDefault="000B1CC4" w:rsidP="000B1CC4">
      <w:pPr>
        <w:spacing w:line="260" w:lineRule="exact"/>
        <w:ind w:leftChars="85" w:left="178"/>
        <w:rPr>
          <w:moveTo w:id="8" w:author="作成者"/>
          <w:rFonts w:ascii="Times New Roman" w:eastAsia="Arial Unicode MS" w:hAnsi="Times New Roman"/>
          <w:b/>
          <w:sz w:val="20"/>
          <w:szCs w:val="20"/>
        </w:rPr>
      </w:pPr>
      <w:moveTo w:id="9" w:author="作成者">
        <w:r w:rsidRPr="00486BBC">
          <w:rPr>
            <w:rFonts w:ascii="Britannic Bold" w:hAnsi="Britannic Bold" w:hint="eastAsia"/>
            <w:b/>
            <w:sz w:val="20"/>
            <w:szCs w:val="20"/>
          </w:rPr>
          <w:t>□</w:t>
        </w:r>
        <w:r w:rsidRPr="00486BBC">
          <w:rPr>
            <w:rFonts w:ascii="Britannic Bold" w:hAnsi="Britannic Bold" w:hint="eastAsia"/>
            <w:b/>
            <w:sz w:val="20"/>
            <w:szCs w:val="20"/>
          </w:rPr>
          <w:t xml:space="preserve"> </w:t>
        </w:r>
        <w:r w:rsidRPr="00486BBC">
          <w:rPr>
            <w:rFonts w:ascii="Times New Roman" w:hAnsi="Times New Roman"/>
            <w:b/>
            <w:sz w:val="20"/>
            <w:szCs w:val="20"/>
          </w:rPr>
          <w:t>YES</w:t>
        </w:r>
        <w:r w:rsidRPr="00486BBC">
          <w:rPr>
            <w:rFonts w:ascii="Times New Roman" w:hAnsi="Times New Roman" w:hint="eastAsia"/>
            <w:b/>
            <w:sz w:val="20"/>
            <w:szCs w:val="20"/>
          </w:rPr>
          <w:t xml:space="preserve"> (If yes, h</w:t>
        </w:r>
        <w:r w:rsidRPr="00486BBC">
          <w:rPr>
            <w:rFonts w:ascii="Times New Roman" w:hAnsi="Times New Roman"/>
            <w:b/>
            <w:sz w:val="20"/>
            <w:szCs w:val="20"/>
          </w:rPr>
          <w:t>ow many? _</w:t>
        </w:r>
        <w:r w:rsidRPr="00486BBC">
          <w:rPr>
            <w:rFonts w:ascii="Times New Roman" w:hAnsi="Times New Roman" w:hint="eastAsia"/>
            <w:b/>
            <w:sz w:val="20"/>
            <w:szCs w:val="20"/>
          </w:rPr>
          <w:t>_____</w:t>
        </w:r>
        <w:r w:rsidRPr="00486BBC">
          <w:rPr>
            <w:rFonts w:ascii="Times New Roman" w:hAnsi="Times New Roman"/>
            <w:b/>
            <w:sz w:val="20"/>
            <w:szCs w:val="20"/>
          </w:rPr>
          <w:t xml:space="preserve"> </w:t>
        </w:r>
        <w:r w:rsidRPr="00486BBC">
          <w:rPr>
            <w:rFonts w:ascii="Times New Roman" w:hAnsi="Times New Roman" w:hint="eastAsia"/>
            <w:b/>
            <w:sz w:val="20"/>
            <w:szCs w:val="20"/>
          </w:rPr>
          <w:t xml:space="preserve">) </w:t>
        </w:r>
        <w:r w:rsidRPr="00486BBC">
          <w:rPr>
            <w:rFonts w:ascii="Arial Unicode MS" w:eastAsia="Arial Unicode MS" w:hAnsi="Arial Unicode MS" w:cs="Arial Unicode MS" w:hint="eastAsia"/>
            <w:b/>
            <w:sz w:val="20"/>
            <w:szCs w:val="20"/>
          </w:rPr>
          <w:t xml:space="preserve">  </w:t>
        </w:r>
        <w:r w:rsidRPr="00486BBC">
          <w:rPr>
            <w:rFonts w:ascii="Britannic Bold" w:hAnsi="Britannic Bold" w:hint="eastAsia"/>
            <w:b/>
            <w:sz w:val="20"/>
            <w:szCs w:val="20"/>
          </w:rPr>
          <w:t>□</w:t>
        </w:r>
        <w:r w:rsidRPr="00486BBC">
          <w:rPr>
            <w:rFonts w:ascii="Britannic Bold" w:hAnsi="Britannic Bold" w:hint="eastAsia"/>
            <w:b/>
            <w:sz w:val="20"/>
            <w:szCs w:val="20"/>
          </w:rPr>
          <w:t xml:space="preserve"> </w:t>
        </w:r>
        <w:r w:rsidRPr="00486BBC">
          <w:rPr>
            <w:rFonts w:ascii="Times New Roman" w:eastAsia="Arial Unicode MS" w:hAnsi="Times New Roman"/>
            <w:b/>
            <w:sz w:val="20"/>
            <w:szCs w:val="20"/>
          </w:rPr>
          <w:t>NO</w:t>
        </w:r>
      </w:moveTo>
    </w:p>
    <w:moveToRangeEnd w:id="6"/>
    <w:p w:rsidR="000B1CC4" w:rsidDel="000B1CC4" w:rsidRDefault="000B1CC4" w:rsidP="00B73766">
      <w:pPr>
        <w:spacing w:line="260" w:lineRule="exact"/>
        <w:ind w:leftChars="85" w:left="178"/>
        <w:rPr>
          <w:ins w:id="10" w:author="作成者"/>
          <w:del w:id="11" w:author="作成者"/>
          <w:rStyle w:val="ab"/>
          <w:rFonts w:ascii="Times New Roman" w:hAnsi="Times New Roman" w:hint="eastAsia"/>
          <w:color w:val="000000"/>
          <w:sz w:val="20"/>
          <w:szCs w:val="20"/>
        </w:rPr>
      </w:pPr>
    </w:p>
    <w:p w:rsidR="00E217E9" w:rsidDel="000B1CC4" w:rsidRDefault="00E217E9" w:rsidP="00530D5D">
      <w:pPr>
        <w:rPr>
          <w:del w:id="12" w:author="作成者"/>
          <w:rStyle w:val="ab"/>
          <w:rFonts w:ascii="Times New Roman" w:hAnsi="Times New Roman"/>
          <w:color w:val="000000"/>
          <w:sz w:val="20"/>
          <w:szCs w:val="20"/>
        </w:rPr>
      </w:pPr>
      <w:ins w:id="13" w:author="作成者">
        <w:del w:id="14" w:author="作成者">
          <w:r w:rsidDel="000B1CC4">
            <w:rPr>
              <w:rStyle w:val="ab"/>
              <w:rFonts w:ascii="Times New Roman" w:hAnsi="Times New Roman"/>
              <w:color w:val="000000"/>
              <w:sz w:val="20"/>
              <w:szCs w:val="20"/>
            </w:rPr>
            <w:br w:type="page"/>
          </w:r>
        </w:del>
      </w:ins>
    </w:p>
    <w:p w:rsidR="000B1CC4" w:rsidRDefault="000B1CC4">
      <w:pPr>
        <w:widowControl/>
        <w:jc w:val="left"/>
        <w:rPr>
          <w:ins w:id="15" w:author="作成者"/>
          <w:rStyle w:val="ab"/>
          <w:rFonts w:ascii="Times New Roman" w:hAnsi="Times New Roman"/>
          <w:color w:val="000000"/>
          <w:sz w:val="20"/>
          <w:szCs w:val="20"/>
        </w:rPr>
      </w:pPr>
    </w:p>
    <w:p w:rsidR="000B1CC4" w:rsidRDefault="000B1CC4">
      <w:pPr>
        <w:widowControl/>
        <w:jc w:val="left"/>
        <w:rPr>
          <w:ins w:id="16" w:author="作成者"/>
          <w:rStyle w:val="ab"/>
          <w:rFonts w:ascii="Times New Roman" w:hAnsi="Times New Roman" w:hint="eastAsia"/>
          <w:color w:val="000000"/>
          <w:sz w:val="20"/>
          <w:szCs w:val="20"/>
        </w:rPr>
      </w:pPr>
    </w:p>
    <w:p w:rsidR="00B73766" w:rsidRPr="00486BBC" w:rsidDel="000B1CC4" w:rsidRDefault="000F3A17" w:rsidP="00B73766">
      <w:pPr>
        <w:spacing w:line="260" w:lineRule="exact"/>
        <w:ind w:leftChars="85" w:left="178"/>
        <w:rPr>
          <w:moveFrom w:id="17" w:author="作成者"/>
          <w:rFonts w:ascii="Times New Roman" w:hAnsi="Times New Roman"/>
          <w:color w:val="000000"/>
          <w:sz w:val="20"/>
          <w:szCs w:val="20"/>
        </w:rPr>
      </w:pPr>
      <w:moveFromRangeStart w:id="18" w:author="作成者" w:name="move157174161"/>
      <w:moveFrom w:id="19" w:author="作成者">
        <w:ins w:id="20" w:author="作成者">
          <w:r w:rsidRPr="000F3A17" w:rsidDel="000B1CC4">
            <w:rPr>
              <w:rStyle w:val="ab"/>
              <w:rFonts w:ascii="Times New Roman" w:hAnsi="Times New Roman"/>
              <w:color w:val="000000"/>
              <w:sz w:val="20"/>
              <w:szCs w:val="20"/>
            </w:rPr>
            <w:lastRenderedPageBreak/>
            <w:t>https://www.ic.keio.ac.jp/en/study/exchange/courses/courses_available_for_exchange_students.html</w:t>
          </w:r>
        </w:ins>
      </w:moveFrom>
    </w:p>
    <w:p w:rsidR="00657DF6" w:rsidRPr="00486BBC" w:rsidDel="000B1CC4" w:rsidRDefault="00657DF6" w:rsidP="00657DF6">
      <w:pPr>
        <w:spacing w:line="260" w:lineRule="exact"/>
        <w:ind w:leftChars="85" w:left="178"/>
        <w:rPr>
          <w:moveFrom w:id="21" w:author="作成者"/>
          <w:rFonts w:ascii="Times New Roman" w:eastAsia="Arial Unicode MS" w:hAnsi="Times New Roman"/>
          <w:b/>
          <w:sz w:val="20"/>
          <w:szCs w:val="20"/>
        </w:rPr>
      </w:pPr>
      <w:moveFrom w:id="22" w:author="作成者">
        <w:r w:rsidRPr="00486BBC" w:rsidDel="000B1CC4">
          <w:rPr>
            <w:rFonts w:ascii="Britannic Bold" w:hAnsi="Britannic Bold" w:hint="eastAsia"/>
            <w:b/>
            <w:sz w:val="20"/>
            <w:szCs w:val="20"/>
          </w:rPr>
          <w:t>□</w:t>
        </w:r>
        <w:r w:rsidRPr="00486BBC" w:rsidDel="000B1CC4">
          <w:rPr>
            <w:rFonts w:ascii="Britannic Bold" w:hAnsi="Britannic Bold" w:hint="eastAsia"/>
            <w:b/>
            <w:sz w:val="20"/>
            <w:szCs w:val="20"/>
          </w:rPr>
          <w:t xml:space="preserve"> </w:t>
        </w:r>
        <w:r w:rsidRPr="00486BBC" w:rsidDel="000B1CC4">
          <w:rPr>
            <w:rFonts w:ascii="Times New Roman" w:hAnsi="Times New Roman"/>
            <w:b/>
            <w:sz w:val="20"/>
            <w:szCs w:val="20"/>
          </w:rPr>
          <w:t>YES</w:t>
        </w:r>
        <w:r w:rsidRPr="00486BBC" w:rsidDel="000B1CC4">
          <w:rPr>
            <w:rFonts w:ascii="Times New Roman" w:hAnsi="Times New Roman" w:hint="eastAsia"/>
            <w:b/>
            <w:sz w:val="20"/>
            <w:szCs w:val="20"/>
          </w:rPr>
          <w:t xml:space="preserve"> (If yes, h</w:t>
        </w:r>
        <w:r w:rsidRPr="00486BBC" w:rsidDel="000B1CC4">
          <w:rPr>
            <w:rFonts w:ascii="Times New Roman" w:hAnsi="Times New Roman"/>
            <w:b/>
            <w:sz w:val="20"/>
            <w:szCs w:val="20"/>
          </w:rPr>
          <w:t>ow many? _</w:t>
        </w:r>
        <w:r w:rsidRPr="00486BBC" w:rsidDel="000B1CC4">
          <w:rPr>
            <w:rFonts w:ascii="Times New Roman" w:hAnsi="Times New Roman" w:hint="eastAsia"/>
            <w:b/>
            <w:sz w:val="20"/>
            <w:szCs w:val="20"/>
          </w:rPr>
          <w:t>_____</w:t>
        </w:r>
        <w:r w:rsidRPr="00486BBC" w:rsidDel="000B1CC4">
          <w:rPr>
            <w:rFonts w:ascii="Times New Roman" w:hAnsi="Times New Roman"/>
            <w:b/>
            <w:sz w:val="20"/>
            <w:szCs w:val="20"/>
          </w:rPr>
          <w:t xml:space="preserve"> </w:t>
        </w:r>
        <w:r w:rsidRPr="00486BBC" w:rsidDel="000B1CC4">
          <w:rPr>
            <w:rFonts w:ascii="Times New Roman" w:hAnsi="Times New Roman" w:hint="eastAsia"/>
            <w:b/>
            <w:sz w:val="20"/>
            <w:szCs w:val="20"/>
          </w:rPr>
          <w:t xml:space="preserve">) </w:t>
        </w:r>
        <w:r w:rsidRPr="00486BBC" w:rsidDel="000B1CC4">
          <w:rPr>
            <w:rFonts w:ascii="Arial Unicode MS" w:eastAsia="Arial Unicode MS" w:hAnsi="Arial Unicode MS" w:cs="Arial Unicode MS" w:hint="eastAsia"/>
            <w:b/>
            <w:sz w:val="20"/>
            <w:szCs w:val="20"/>
          </w:rPr>
          <w:t xml:space="preserve">  </w:t>
        </w:r>
        <w:r w:rsidRPr="00486BBC" w:rsidDel="000B1CC4">
          <w:rPr>
            <w:rFonts w:ascii="Britannic Bold" w:hAnsi="Britannic Bold" w:hint="eastAsia"/>
            <w:b/>
            <w:sz w:val="20"/>
            <w:szCs w:val="20"/>
          </w:rPr>
          <w:t>□</w:t>
        </w:r>
        <w:r w:rsidRPr="00486BBC" w:rsidDel="000B1CC4">
          <w:rPr>
            <w:rFonts w:ascii="Britannic Bold" w:hAnsi="Britannic Bold" w:hint="eastAsia"/>
            <w:b/>
            <w:sz w:val="20"/>
            <w:szCs w:val="20"/>
          </w:rPr>
          <w:t xml:space="preserve"> </w:t>
        </w:r>
        <w:r w:rsidRPr="00486BBC" w:rsidDel="000B1CC4">
          <w:rPr>
            <w:rFonts w:ascii="Times New Roman" w:eastAsia="Arial Unicode MS" w:hAnsi="Times New Roman"/>
            <w:b/>
            <w:sz w:val="20"/>
            <w:szCs w:val="20"/>
          </w:rPr>
          <w:t>NO</w:t>
        </w:r>
      </w:moveFrom>
    </w:p>
    <w:moveFromRangeEnd w:id="18"/>
    <w:p w:rsidR="006946FD" w:rsidDel="000B1CC4" w:rsidRDefault="006946FD" w:rsidP="00162308">
      <w:pPr>
        <w:rPr>
          <w:del w:id="23" w:author="作成者"/>
          <w:rFonts w:ascii="Times New Roman" w:hAnsi="Times New Roman"/>
          <w:sz w:val="20"/>
          <w:szCs w:val="20"/>
        </w:rPr>
      </w:pPr>
    </w:p>
    <w:p w:rsidR="006946FD" w:rsidDel="000B1CC4" w:rsidRDefault="006946FD" w:rsidP="00162308">
      <w:pPr>
        <w:rPr>
          <w:del w:id="24" w:author="作成者"/>
          <w:rFonts w:ascii="Times New Roman" w:hAnsi="Times New Roman"/>
          <w:sz w:val="20"/>
          <w:szCs w:val="20"/>
        </w:rPr>
      </w:pPr>
    </w:p>
    <w:p w:rsidR="006946FD" w:rsidDel="000B1CC4" w:rsidRDefault="006946FD" w:rsidP="00162308">
      <w:pPr>
        <w:rPr>
          <w:del w:id="25" w:author="作成者"/>
          <w:rFonts w:ascii="Times New Roman" w:hAnsi="Times New Roman"/>
          <w:sz w:val="20"/>
          <w:szCs w:val="20"/>
        </w:rPr>
      </w:pPr>
    </w:p>
    <w:p w:rsidR="006946FD" w:rsidDel="000B1CC4" w:rsidRDefault="006946FD" w:rsidP="00162308">
      <w:pPr>
        <w:rPr>
          <w:del w:id="26" w:author="作成者"/>
          <w:rFonts w:ascii="Times New Roman" w:hAnsi="Times New Roman"/>
          <w:sz w:val="20"/>
          <w:szCs w:val="20"/>
        </w:rPr>
      </w:pPr>
    </w:p>
    <w:p w:rsidR="00114E4D" w:rsidRPr="008C35BD" w:rsidRDefault="00E455AB" w:rsidP="00530D5D">
      <w:pPr>
        <w:rPr>
          <w:rFonts w:ascii="Britannic Bold" w:hAnsi="Britannic Bold"/>
          <w:sz w:val="32"/>
          <w:szCs w:val="32"/>
        </w:rPr>
      </w:pPr>
      <w:r w:rsidRPr="00B04CB6">
        <w:rPr>
          <w:rFonts w:ascii="Arial" w:hAnsi="Arial" w:cs="Arial"/>
          <w:b/>
          <w:sz w:val="24"/>
        </w:rPr>
        <w:t>II. Study Plan</w:t>
      </w:r>
    </w:p>
    <w:p w:rsidR="009672C9" w:rsidRPr="00D641C4" w:rsidRDefault="00314750" w:rsidP="00D641C4">
      <w:pPr>
        <w:spacing w:line="300" w:lineRule="exact"/>
        <w:rPr>
          <w:rFonts w:ascii="Times New Roman" w:hAnsi="Times New Roman"/>
          <w:sz w:val="18"/>
          <w:szCs w:val="18"/>
        </w:rPr>
      </w:pPr>
      <w:r w:rsidRPr="00657DF6">
        <w:rPr>
          <w:rFonts w:ascii="Times New Roman" w:hAnsi="Times New Roman" w:hint="eastAsia"/>
          <w:sz w:val="18"/>
          <w:szCs w:val="18"/>
        </w:rPr>
        <w:t xml:space="preserve">All applicants must write </w:t>
      </w:r>
      <w:r w:rsidR="001D38C8" w:rsidRPr="00657DF6">
        <w:rPr>
          <w:rFonts w:ascii="Times New Roman" w:hAnsi="Times New Roman" w:hint="eastAsia"/>
          <w:sz w:val="18"/>
          <w:szCs w:val="18"/>
        </w:rPr>
        <w:t>their</w:t>
      </w:r>
      <w:r w:rsidRPr="00657DF6">
        <w:rPr>
          <w:rFonts w:ascii="Times New Roman" w:hAnsi="Times New Roman" w:hint="eastAsia"/>
          <w:sz w:val="18"/>
          <w:szCs w:val="18"/>
        </w:rPr>
        <w:t xml:space="preserve"> study plan in either English or </w:t>
      </w:r>
      <w:r w:rsidRPr="00657DF6">
        <w:rPr>
          <w:rFonts w:ascii="Times New Roman" w:hAnsi="Times New Roman"/>
          <w:sz w:val="18"/>
          <w:szCs w:val="18"/>
        </w:rPr>
        <w:t>Japanese</w:t>
      </w:r>
      <w:r w:rsidRPr="00657DF6">
        <w:rPr>
          <w:rFonts w:ascii="Times New Roman" w:hAnsi="Times New Roman" w:hint="eastAsia"/>
          <w:sz w:val="18"/>
          <w:szCs w:val="18"/>
        </w:rPr>
        <w:t xml:space="preserve">.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T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hose planning to take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u</w:t>
      </w:r>
      <w:r w:rsidR="00D8411C" w:rsidRPr="00D641C4">
        <w:rPr>
          <w:rFonts w:ascii="Times New Roman" w:hAnsi="Times New Roman"/>
          <w:b/>
          <w:sz w:val="18"/>
          <w:szCs w:val="18"/>
          <w:u w:val="single"/>
        </w:rPr>
        <w:t xml:space="preserve">ndergraduate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f</w:t>
      </w:r>
      <w:r w:rsidR="005806D2" w:rsidRPr="00D641C4">
        <w:rPr>
          <w:rFonts w:ascii="Times New Roman" w:hAnsi="Times New Roman"/>
          <w:b/>
          <w:sz w:val="18"/>
          <w:szCs w:val="18"/>
          <w:u w:val="single"/>
        </w:rPr>
        <w:t>aculty</w:t>
      </w:r>
      <w:r w:rsidR="005806D2" w:rsidRPr="00D641C4">
        <w:rPr>
          <w:rFonts w:ascii="Times New Roman" w:hAnsi="Times New Roman" w:hint="eastAsia"/>
          <w:b/>
          <w:sz w:val="18"/>
          <w:szCs w:val="18"/>
          <w:u w:val="single"/>
        </w:rPr>
        <w:t xml:space="preserve"> </w:t>
      </w:r>
      <w:r w:rsidR="00DA7EB6" w:rsidRPr="00D641C4">
        <w:rPr>
          <w:rFonts w:ascii="Times New Roman" w:hAnsi="Times New Roman" w:hint="eastAsia"/>
          <w:b/>
          <w:sz w:val="18"/>
          <w:szCs w:val="18"/>
          <w:u w:val="single"/>
        </w:rPr>
        <w:t>courses</w:t>
      </w:r>
      <w:r w:rsidR="005806D2" w:rsidRPr="00D641C4">
        <w:rPr>
          <w:rFonts w:ascii="Times New Roman" w:hAnsi="Times New Roman" w:hint="eastAsia"/>
          <w:b/>
          <w:sz w:val="18"/>
          <w:szCs w:val="18"/>
          <w:u w:val="single"/>
        </w:rPr>
        <w:t xml:space="preserve"> conducted in Japanes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e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 must complete this </w:t>
      </w:r>
      <w:r w:rsidR="00C430B9">
        <w:rPr>
          <w:rFonts w:ascii="Times New Roman" w:hAnsi="Times New Roman"/>
          <w:b/>
          <w:sz w:val="18"/>
          <w:szCs w:val="18"/>
          <w:u w:val="single"/>
        </w:rPr>
        <w:t>section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 in Japanese.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D641C4" w:rsidRPr="00DC512A" w:rsidTr="00DC512A">
        <w:tc>
          <w:tcPr>
            <w:tcW w:w="10460" w:type="dxa"/>
            <w:tcBorders>
              <w:bottom w:val="double" w:sz="4" w:space="0" w:color="auto"/>
            </w:tcBorders>
            <w:shd w:val="clear" w:color="auto" w:fill="BFBFBF"/>
          </w:tcPr>
          <w:p w:rsidR="00D641C4" w:rsidRPr="00DC512A" w:rsidRDefault="00D641C4" w:rsidP="00DC512A">
            <w:pPr>
              <w:snapToGrid w:val="0"/>
              <w:spacing w:line="300" w:lineRule="exact"/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  <w:r w:rsidRPr="00DC512A">
              <w:rPr>
                <w:rFonts w:ascii="Arial" w:hAnsi="Arial" w:cs="Arial" w:hint="eastAsia"/>
                <w:b/>
                <w:sz w:val="18"/>
                <w:szCs w:val="18"/>
              </w:rPr>
              <w:t xml:space="preserve">1. </w:t>
            </w: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>Specify your field of study at</w:t>
            </w:r>
            <w:r w:rsidRPr="00DC512A">
              <w:rPr>
                <w:rFonts w:ascii="Times New Roman" w:eastAsia="ＭＳ Ｐ明朝" w:hAnsi="Times New Roman" w:hint="eastAsia"/>
                <w:b/>
                <w:sz w:val="20"/>
                <w:szCs w:val="20"/>
              </w:rPr>
              <w:t xml:space="preserve"> your</w:t>
            </w: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 xml:space="preserve"> home institution.</w:t>
            </w:r>
          </w:p>
        </w:tc>
      </w:tr>
      <w:tr w:rsidR="00D641C4" w:rsidRPr="00DC512A" w:rsidTr="00DC512A">
        <w:tc>
          <w:tcPr>
            <w:tcW w:w="10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C4" w:rsidRPr="00DC512A" w:rsidTr="00DC512A">
        <w:tc>
          <w:tcPr>
            <w:tcW w:w="10460" w:type="dxa"/>
            <w:tcBorders>
              <w:bottom w:val="double" w:sz="4" w:space="0" w:color="auto"/>
            </w:tcBorders>
            <w:shd w:val="clear" w:color="auto" w:fill="BFBFBF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ind w:left="201" w:hangingChars="100" w:hanging="201"/>
              <w:rPr>
                <w:rFonts w:ascii="Arial" w:hAnsi="Arial" w:cs="Arial"/>
                <w:b/>
                <w:sz w:val="18"/>
                <w:szCs w:val="18"/>
              </w:rPr>
            </w:pP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>2</w:t>
            </w:r>
            <w:r w:rsidRPr="00DC512A">
              <w:rPr>
                <w:rFonts w:ascii="Times New Roman" w:eastAsia="ＭＳ Ｐ明朝" w:hAnsi="Times New Roman" w:hint="eastAsia"/>
                <w:b/>
                <w:sz w:val="20"/>
                <w:szCs w:val="20"/>
              </w:rPr>
              <w:t xml:space="preserve">.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Describe your purpose, goals, and study plans for studying at Keio University, and explain how they relate to the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courses 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you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listed 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o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n the previous page.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(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  <w:proofErr w:type="gramEnd"/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-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word</w:t>
            </w:r>
            <w:r w:rsidR="00C430B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minimum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in English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)</w:t>
            </w:r>
          </w:p>
        </w:tc>
      </w:tr>
      <w:tr w:rsidR="00D641C4" w:rsidRPr="00DC512A" w:rsidTr="00DC512A">
        <w:tc>
          <w:tcPr>
            <w:tcW w:w="10460" w:type="dxa"/>
            <w:tcBorders>
              <w:top w:val="double" w:sz="4" w:space="0" w:color="auto"/>
            </w:tcBorders>
            <w:shd w:val="clear" w:color="auto" w:fill="auto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bookmarkStart w:id="27" w:name="_GoBack"/>
            <w:bookmarkEnd w:id="27"/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Del="000B1CC4" w:rsidRDefault="00D641C4" w:rsidP="00DC512A">
            <w:pPr>
              <w:tabs>
                <w:tab w:val="left" w:pos="360"/>
              </w:tabs>
              <w:spacing w:line="260" w:lineRule="exact"/>
              <w:rPr>
                <w:del w:id="28" w:author="作成者"/>
                <w:rFonts w:ascii="Arial" w:hAnsi="Arial" w:cs="Arial"/>
                <w:sz w:val="18"/>
                <w:szCs w:val="18"/>
              </w:rPr>
            </w:pPr>
          </w:p>
          <w:p w:rsidR="00D641C4" w:rsidDel="000B1CC4" w:rsidRDefault="00D641C4" w:rsidP="00DC512A">
            <w:pPr>
              <w:tabs>
                <w:tab w:val="left" w:pos="360"/>
              </w:tabs>
              <w:spacing w:line="260" w:lineRule="exact"/>
              <w:rPr>
                <w:del w:id="29" w:author="作成者"/>
                <w:rFonts w:ascii="Arial" w:hAnsi="Arial" w:cs="Arial" w:hint="eastAsia"/>
                <w:sz w:val="18"/>
                <w:szCs w:val="18"/>
              </w:rPr>
            </w:pPr>
          </w:p>
          <w:p w:rsidR="000B1CC4" w:rsidRPr="00DC512A" w:rsidRDefault="000B1CC4" w:rsidP="00DC512A">
            <w:pPr>
              <w:tabs>
                <w:tab w:val="left" w:pos="360"/>
              </w:tabs>
              <w:spacing w:line="260" w:lineRule="exact"/>
              <w:rPr>
                <w:ins w:id="30" w:author="作成者"/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Del="000B1CC4" w:rsidRDefault="00D641C4" w:rsidP="00DC512A">
            <w:pPr>
              <w:tabs>
                <w:tab w:val="left" w:pos="360"/>
              </w:tabs>
              <w:spacing w:line="260" w:lineRule="exact"/>
              <w:rPr>
                <w:del w:id="31" w:author="作成者"/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F8C" w:rsidRPr="00C42FAB" w:rsidRDefault="002D0F8C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Arial" w:hAnsi="Arial" w:cs="Arial"/>
          <w:sz w:val="18"/>
          <w:szCs w:val="18"/>
        </w:rPr>
      </w:pPr>
      <w:r w:rsidRPr="00B04CB6">
        <w:rPr>
          <w:rFonts w:ascii="Arial" w:hAnsi="Arial" w:cs="Arial" w:hint="eastAsia"/>
          <w:sz w:val="18"/>
          <w:szCs w:val="18"/>
        </w:rPr>
        <w:t xml:space="preserve">Use separate </w:t>
      </w:r>
      <w:r w:rsidRPr="00B04CB6">
        <w:rPr>
          <w:rFonts w:ascii="Arial" w:hAnsi="Arial" w:cs="Arial"/>
          <w:sz w:val="18"/>
          <w:szCs w:val="18"/>
        </w:rPr>
        <w:t>sheet</w:t>
      </w:r>
      <w:r w:rsidRPr="00B04CB6">
        <w:rPr>
          <w:rFonts w:ascii="Arial" w:hAnsi="Arial" w:cs="Arial" w:hint="eastAsia"/>
          <w:sz w:val="18"/>
          <w:szCs w:val="18"/>
        </w:rPr>
        <w:t xml:space="preserve"> if necessary.</w:t>
      </w:r>
    </w:p>
    <w:sectPr w:rsidR="002D0F8C" w:rsidRPr="00C42FAB" w:rsidSect="004F5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24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94" w:rsidRDefault="00D02194">
      <w:r>
        <w:separator/>
      </w:r>
    </w:p>
  </w:endnote>
  <w:endnote w:type="continuationSeparator" w:id="0">
    <w:p w:rsidR="00D02194" w:rsidRDefault="00D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7C" w:rsidRDefault="009B3B7C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B7C" w:rsidRDefault="009B3B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94" w:rsidRDefault="00D02194">
      <w:r>
        <w:separator/>
      </w:r>
    </w:p>
  </w:footnote>
  <w:footnote w:type="continuationSeparator" w:id="0">
    <w:p w:rsidR="00D02194" w:rsidRDefault="00D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7" w:rsidRPr="00657DF6" w:rsidRDefault="009B3B7C" w:rsidP="00657DF6">
    <w:pPr>
      <w:tabs>
        <w:tab w:val="left" w:pos="9040"/>
      </w:tabs>
      <w:jc w:val="center"/>
      <w:rPr>
        <w:rFonts w:ascii="Arial Black" w:hAnsi="Arial Black"/>
        <w:sz w:val="24"/>
      </w:rPr>
    </w:pPr>
    <w:r w:rsidRPr="00657DF6">
      <w:rPr>
        <w:rFonts w:ascii="Arial Black" w:hAnsi="Arial Black"/>
        <w:sz w:val="24"/>
      </w:rPr>
      <w:t>Study Proposal for Short-term International Students</w:t>
    </w:r>
    <w:r w:rsidR="007E2B58">
      <w:rPr>
        <w:rFonts w:ascii="Arial Black" w:hAnsi="Arial Black" w:hint="eastAsia"/>
        <w:sz w:val="24"/>
      </w:rPr>
      <w:t xml:space="preserve"> </w:t>
    </w:r>
    <w:r w:rsidRPr="00657DF6">
      <w:rPr>
        <w:rFonts w:ascii="Arial Black" w:hAnsi="Arial Black"/>
        <w:sz w:val="24"/>
      </w:rPr>
      <w:t>(Faculty of Economics)</w:t>
    </w:r>
  </w:p>
  <w:p w:rsidR="009B3B7C" w:rsidRPr="00465D02" w:rsidRDefault="00D432E7" w:rsidP="00D432E7">
    <w:pPr>
      <w:tabs>
        <w:tab w:val="left" w:pos="9040"/>
      </w:tabs>
      <w:jc w:val="right"/>
      <w:rPr>
        <w:sz w:val="22"/>
        <w:szCs w:val="22"/>
      </w:rPr>
    </w:pPr>
    <w:r w:rsidRPr="00465D02">
      <w:rPr>
        <w:rFonts w:ascii="Times New Roman" w:hAnsi="Times New Roman"/>
        <w:sz w:val="22"/>
        <w:szCs w:val="22"/>
      </w:rPr>
      <w:t xml:space="preserve"> </w:t>
    </w:r>
    <w:r w:rsidR="009B3B7C" w:rsidRPr="00465D02">
      <w:rPr>
        <w:rFonts w:ascii="Times New Roman" w:hAnsi="Times New Roman"/>
        <w:sz w:val="22"/>
        <w:szCs w:val="22"/>
      </w:rPr>
      <w:t xml:space="preserve">Page </w:t>
    </w:r>
    <w:r w:rsidR="009B3B7C" w:rsidRPr="00465D02">
      <w:rPr>
        <w:rFonts w:ascii="Times New Roman" w:hAnsi="Times New Roman"/>
        <w:sz w:val="22"/>
        <w:szCs w:val="22"/>
      </w:rPr>
      <w:fldChar w:fldCharType="begin"/>
    </w:r>
    <w:r w:rsidR="009B3B7C" w:rsidRPr="00465D02">
      <w:rPr>
        <w:rFonts w:ascii="Times New Roman" w:hAnsi="Times New Roman"/>
        <w:sz w:val="22"/>
        <w:szCs w:val="22"/>
      </w:rPr>
      <w:instrText xml:space="preserve"> PAGE </w:instrText>
    </w:r>
    <w:r w:rsidR="009B3B7C" w:rsidRPr="00465D02">
      <w:rPr>
        <w:rFonts w:ascii="Times New Roman" w:hAnsi="Times New Roman"/>
        <w:sz w:val="22"/>
        <w:szCs w:val="22"/>
      </w:rPr>
      <w:fldChar w:fldCharType="separate"/>
    </w:r>
    <w:r w:rsidR="002C3B2A">
      <w:rPr>
        <w:rFonts w:ascii="Times New Roman" w:hAnsi="Times New Roman"/>
        <w:noProof/>
        <w:sz w:val="22"/>
        <w:szCs w:val="22"/>
      </w:rPr>
      <w:t>2</w:t>
    </w:r>
    <w:r w:rsidR="009B3B7C" w:rsidRPr="00465D02">
      <w:rPr>
        <w:rFonts w:ascii="Times New Roman" w:hAnsi="Times New Roman"/>
        <w:sz w:val="22"/>
        <w:szCs w:val="22"/>
      </w:rPr>
      <w:fldChar w:fldCharType="end"/>
    </w:r>
    <w:r w:rsidR="009B3B7C" w:rsidRPr="00465D02">
      <w:rPr>
        <w:rFonts w:ascii="Times New Roman" w:hAnsi="Times New Roman"/>
        <w:sz w:val="22"/>
        <w:szCs w:val="22"/>
      </w:rPr>
      <w:t xml:space="preserve"> of </w:t>
    </w:r>
    <w:r w:rsidR="00657DF6">
      <w:rPr>
        <w:rFonts w:ascii="Times New Roman" w:hAnsi="Times New Roman" w:hint="eastAsia"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92" w:rsidRDefault="009732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65EE4"/>
    <w:multiLevelType w:val="hybridMultilevel"/>
    <w:tmpl w:val="52B6744E"/>
    <w:lvl w:ilvl="0" w:tplc="4508D4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73011B"/>
    <w:multiLevelType w:val="hybridMultilevel"/>
    <w:tmpl w:val="117E8DA0"/>
    <w:lvl w:ilvl="0" w:tplc="700C0A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65"/>
    <w:rsid w:val="00001CE1"/>
    <w:rsid w:val="000031B1"/>
    <w:rsid w:val="00013FDA"/>
    <w:rsid w:val="000229A9"/>
    <w:rsid w:val="00040F29"/>
    <w:rsid w:val="0004293D"/>
    <w:rsid w:val="0005602C"/>
    <w:rsid w:val="000843CA"/>
    <w:rsid w:val="00086BB9"/>
    <w:rsid w:val="000871B1"/>
    <w:rsid w:val="000B1CC4"/>
    <w:rsid w:val="000D076E"/>
    <w:rsid w:val="000D13F6"/>
    <w:rsid w:val="000D180C"/>
    <w:rsid w:val="000E0E6E"/>
    <w:rsid w:val="000F3A17"/>
    <w:rsid w:val="000F406A"/>
    <w:rsid w:val="000F4FFC"/>
    <w:rsid w:val="0010265F"/>
    <w:rsid w:val="00104AA6"/>
    <w:rsid w:val="00114E4D"/>
    <w:rsid w:val="00126D08"/>
    <w:rsid w:val="00147633"/>
    <w:rsid w:val="00162308"/>
    <w:rsid w:val="00164DBE"/>
    <w:rsid w:val="0017478E"/>
    <w:rsid w:val="0018374F"/>
    <w:rsid w:val="00186B71"/>
    <w:rsid w:val="0019494B"/>
    <w:rsid w:val="00196F18"/>
    <w:rsid w:val="001B270F"/>
    <w:rsid w:val="001C04EF"/>
    <w:rsid w:val="001C4BDC"/>
    <w:rsid w:val="001D38C8"/>
    <w:rsid w:val="001D6A2D"/>
    <w:rsid w:val="001E547A"/>
    <w:rsid w:val="001F28ED"/>
    <w:rsid w:val="001F5896"/>
    <w:rsid w:val="00203769"/>
    <w:rsid w:val="00213B27"/>
    <w:rsid w:val="002162BE"/>
    <w:rsid w:val="00225E39"/>
    <w:rsid w:val="00244255"/>
    <w:rsid w:val="0025690A"/>
    <w:rsid w:val="00263CD8"/>
    <w:rsid w:val="00277CF2"/>
    <w:rsid w:val="0028188C"/>
    <w:rsid w:val="00284D7F"/>
    <w:rsid w:val="002A6201"/>
    <w:rsid w:val="002B3774"/>
    <w:rsid w:val="002B47FC"/>
    <w:rsid w:val="002C3B2A"/>
    <w:rsid w:val="002D0F8C"/>
    <w:rsid w:val="002D486B"/>
    <w:rsid w:val="002E10E9"/>
    <w:rsid w:val="002E121D"/>
    <w:rsid w:val="00314750"/>
    <w:rsid w:val="00315CA5"/>
    <w:rsid w:val="00330D01"/>
    <w:rsid w:val="00344BE0"/>
    <w:rsid w:val="00375632"/>
    <w:rsid w:val="00392F1B"/>
    <w:rsid w:val="00392FFF"/>
    <w:rsid w:val="003938BD"/>
    <w:rsid w:val="00395B66"/>
    <w:rsid w:val="003B1889"/>
    <w:rsid w:val="003B6C74"/>
    <w:rsid w:val="003E08B6"/>
    <w:rsid w:val="00416BBA"/>
    <w:rsid w:val="004360D6"/>
    <w:rsid w:val="0044126F"/>
    <w:rsid w:val="00456357"/>
    <w:rsid w:val="0045676A"/>
    <w:rsid w:val="00465D02"/>
    <w:rsid w:val="00486BBC"/>
    <w:rsid w:val="004973CC"/>
    <w:rsid w:val="004A7E01"/>
    <w:rsid w:val="004B7625"/>
    <w:rsid w:val="004D4A0F"/>
    <w:rsid w:val="004E14F7"/>
    <w:rsid w:val="004E2911"/>
    <w:rsid w:val="004F3BF9"/>
    <w:rsid w:val="004F48BA"/>
    <w:rsid w:val="004F56F1"/>
    <w:rsid w:val="004F71C5"/>
    <w:rsid w:val="005050A4"/>
    <w:rsid w:val="005115A2"/>
    <w:rsid w:val="0052018C"/>
    <w:rsid w:val="00530D5D"/>
    <w:rsid w:val="005319B8"/>
    <w:rsid w:val="00550609"/>
    <w:rsid w:val="005633B9"/>
    <w:rsid w:val="00563957"/>
    <w:rsid w:val="005806D2"/>
    <w:rsid w:val="005901DF"/>
    <w:rsid w:val="005B7F97"/>
    <w:rsid w:val="005C7EC8"/>
    <w:rsid w:val="005D56A8"/>
    <w:rsid w:val="005E0D1E"/>
    <w:rsid w:val="005E13AE"/>
    <w:rsid w:val="005E1D0A"/>
    <w:rsid w:val="005E72B0"/>
    <w:rsid w:val="005F3368"/>
    <w:rsid w:val="0060190B"/>
    <w:rsid w:val="00611A0E"/>
    <w:rsid w:val="006162CE"/>
    <w:rsid w:val="00616A99"/>
    <w:rsid w:val="00620BBE"/>
    <w:rsid w:val="006260A6"/>
    <w:rsid w:val="00637F99"/>
    <w:rsid w:val="00657DF6"/>
    <w:rsid w:val="006648B4"/>
    <w:rsid w:val="006946FD"/>
    <w:rsid w:val="006B51FD"/>
    <w:rsid w:val="006C1714"/>
    <w:rsid w:val="006C21BC"/>
    <w:rsid w:val="006C7208"/>
    <w:rsid w:val="006D0ACB"/>
    <w:rsid w:val="006D1A9A"/>
    <w:rsid w:val="006F4A38"/>
    <w:rsid w:val="00700C08"/>
    <w:rsid w:val="0072392C"/>
    <w:rsid w:val="00745577"/>
    <w:rsid w:val="007505EB"/>
    <w:rsid w:val="00781FE2"/>
    <w:rsid w:val="00785673"/>
    <w:rsid w:val="00796D1A"/>
    <w:rsid w:val="00797F72"/>
    <w:rsid w:val="007B2326"/>
    <w:rsid w:val="007B58BD"/>
    <w:rsid w:val="007B75F3"/>
    <w:rsid w:val="007E1D3B"/>
    <w:rsid w:val="007E2B58"/>
    <w:rsid w:val="00813862"/>
    <w:rsid w:val="00826380"/>
    <w:rsid w:val="00826C6B"/>
    <w:rsid w:val="00831905"/>
    <w:rsid w:val="00835DAB"/>
    <w:rsid w:val="00837088"/>
    <w:rsid w:val="00845E61"/>
    <w:rsid w:val="0085032C"/>
    <w:rsid w:val="008503F2"/>
    <w:rsid w:val="00856EF7"/>
    <w:rsid w:val="00871076"/>
    <w:rsid w:val="00871207"/>
    <w:rsid w:val="0088507E"/>
    <w:rsid w:val="00893D6F"/>
    <w:rsid w:val="00895F5A"/>
    <w:rsid w:val="008C0DD6"/>
    <w:rsid w:val="008C35BD"/>
    <w:rsid w:val="008E3603"/>
    <w:rsid w:val="008F094B"/>
    <w:rsid w:val="00902E06"/>
    <w:rsid w:val="009122C2"/>
    <w:rsid w:val="00930A60"/>
    <w:rsid w:val="0093464B"/>
    <w:rsid w:val="00935889"/>
    <w:rsid w:val="009428AD"/>
    <w:rsid w:val="00960BE9"/>
    <w:rsid w:val="009672C9"/>
    <w:rsid w:val="0097065B"/>
    <w:rsid w:val="00973292"/>
    <w:rsid w:val="00980B8C"/>
    <w:rsid w:val="009B3B7C"/>
    <w:rsid w:val="009C5DAD"/>
    <w:rsid w:val="009C64EE"/>
    <w:rsid w:val="009D10CF"/>
    <w:rsid w:val="009F19A0"/>
    <w:rsid w:val="009F2140"/>
    <w:rsid w:val="00A00C62"/>
    <w:rsid w:val="00A078E7"/>
    <w:rsid w:val="00A27090"/>
    <w:rsid w:val="00A34E23"/>
    <w:rsid w:val="00A523F0"/>
    <w:rsid w:val="00A57AD5"/>
    <w:rsid w:val="00A65144"/>
    <w:rsid w:val="00A77C7E"/>
    <w:rsid w:val="00A82BAE"/>
    <w:rsid w:val="00A901D5"/>
    <w:rsid w:val="00A95BFE"/>
    <w:rsid w:val="00A96EC7"/>
    <w:rsid w:val="00AB31DD"/>
    <w:rsid w:val="00AB3ADF"/>
    <w:rsid w:val="00AB470F"/>
    <w:rsid w:val="00AC30D8"/>
    <w:rsid w:val="00AC55A5"/>
    <w:rsid w:val="00AC5CE9"/>
    <w:rsid w:val="00AD585F"/>
    <w:rsid w:val="00AE1400"/>
    <w:rsid w:val="00AE7D77"/>
    <w:rsid w:val="00AF339F"/>
    <w:rsid w:val="00B0392B"/>
    <w:rsid w:val="00B04CB6"/>
    <w:rsid w:val="00B04DD5"/>
    <w:rsid w:val="00B05C82"/>
    <w:rsid w:val="00B46D8F"/>
    <w:rsid w:val="00B56DC0"/>
    <w:rsid w:val="00B639B1"/>
    <w:rsid w:val="00B72DA7"/>
    <w:rsid w:val="00B73766"/>
    <w:rsid w:val="00B75FE6"/>
    <w:rsid w:val="00B770D4"/>
    <w:rsid w:val="00B81114"/>
    <w:rsid w:val="00B83BAF"/>
    <w:rsid w:val="00B90AFA"/>
    <w:rsid w:val="00BA6829"/>
    <w:rsid w:val="00BE3D96"/>
    <w:rsid w:val="00BE6691"/>
    <w:rsid w:val="00BF3E5E"/>
    <w:rsid w:val="00C17E44"/>
    <w:rsid w:val="00C23AF4"/>
    <w:rsid w:val="00C41001"/>
    <w:rsid w:val="00C42FAB"/>
    <w:rsid w:val="00C430B9"/>
    <w:rsid w:val="00C522E7"/>
    <w:rsid w:val="00C55DC0"/>
    <w:rsid w:val="00C56E0A"/>
    <w:rsid w:val="00C64749"/>
    <w:rsid w:val="00C82365"/>
    <w:rsid w:val="00C842C0"/>
    <w:rsid w:val="00C84D40"/>
    <w:rsid w:val="00C90B21"/>
    <w:rsid w:val="00CA4B9A"/>
    <w:rsid w:val="00CB4996"/>
    <w:rsid w:val="00CB7412"/>
    <w:rsid w:val="00CB7C90"/>
    <w:rsid w:val="00CB7D13"/>
    <w:rsid w:val="00CC20A6"/>
    <w:rsid w:val="00CD7680"/>
    <w:rsid w:val="00CE66A7"/>
    <w:rsid w:val="00D02194"/>
    <w:rsid w:val="00D03A8D"/>
    <w:rsid w:val="00D213F7"/>
    <w:rsid w:val="00D3131B"/>
    <w:rsid w:val="00D432E7"/>
    <w:rsid w:val="00D4450E"/>
    <w:rsid w:val="00D4466A"/>
    <w:rsid w:val="00D641C4"/>
    <w:rsid w:val="00D774E2"/>
    <w:rsid w:val="00D8411C"/>
    <w:rsid w:val="00DA7EB6"/>
    <w:rsid w:val="00DB141A"/>
    <w:rsid w:val="00DB32CC"/>
    <w:rsid w:val="00DC4CAB"/>
    <w:rsid w:val="00DC512A"/>
    <w:rsid w:val="00DD1558"/>
    <w:rsid w:val="00DD2639"/>
    <w:rsid w:val="00DD4782"/>
    <w:rsid w:val="00DE3079"/>
    <w:rsid w:val="00DF1645"/>
    <w:rsid w:val="00DF2462"/>
    <w:rsid w:val="00E0671F"/>
    <w:rsid w:val="00E07CFD"/>
    <w:rsid w:val="00E2087E"/>
    <w:rsid w:val="00E217E9"/>
    <w:rsid w:val="00E455AB"/>
    <w:rsid w:val="00E460CC"/>
    <w:rsid w:val="00E6108C"/>
    <w:rsid w:val="00EB7297"/>
    <w:rsid w:val="00EC1533"/>
    <w:rsid w:val="00EC3558"/>
    <w:rsid w:val="00EF3A3D"/>
    <w:rsid w:val="00F05906"/>
    <w:rsid w:val="00F27476"/>
    <w:rsid w:val="00F32C6F"/>
    <w:rsid w:val="00F56114"/>
    <w:rsid w:val="00F56581"/>
    <w:rsid w:val="00F65D61"/>
    <w:rsid w:val="00F72CB5"/>
    <w:rsid w:val="00F74057"/>
    <w:rsid w:val="00F871D3"/>
    <w:rsid w:val="00F93C95"/>
    <w:rsid w:val="00F972E6"/>
    <w:rsid w:val="00FA46B1"/>
    <w:rsid w:val="00FB5C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C3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B04CB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2392C"/>
    <w:rPr>
      <w:sz w:val="18"/>
      <w:szCs w:val="18"/>
    </w:rPr>
  </w:style>
  <w:style w:type="paragraph" w:styleId="a9">
    <w:name w:val="annotation text"/>
    <w:basedOn w:val="a"/>
    <w:link w:val="aa"/>
    <w:rsid w:val="0072392C"/>
    <w:pPr>
      <w:jc w:val="left"/>
    </w:pPr>
  </w:style>
  <w:style w:type="character" w:customStyle="1" w:styleId="aa">
    <w:name w:val="コメント文字列 (文字)"/>
    <w:link w:val="a9"/>
    <w:rsid w:val="0072392C"/>
    <w:rPr>
      <w:kern w:val="2"/>
      <w:sz w:val="21"/>
      <w:szCs w:val="24"/>
    </w:rPr>
  </w:style>
  <w:style w:type="character" w:styleId="ab">
    <w:name w:val="Hyperlink"/>
    <w:rsid w:val="0081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00B7-56A3-4DA6-856A-2F32645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2022-03-04T07:40:00Z</dcterms:created>
  <dcterms:modified xsi:type="dcterms:W3CDTF">2024-01-26T06:09:00Z</dcterms:modified>
</cp:coreProperties>
</file>