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046B" w14:textId="77777777" w:rsidR="009A4341" w:rsidRDefault="00FA6077" w:rsidP="00FA6077">
      <w:pPr>
        <w:jc w:val="both"/>
        <w:rPr>
          <w:rFonts w:ascii="Arial" w:cs="Arial"/>
          <w:b/>
          <w:sz w:val="28"/>
          <w:szCs w:val="28"/>
        </w:rPr>
      </w:pPr>
      <w:r w:rsidRPr="004F5B8D">
        <w:rPr>
          <w:rFonts w:ascii="Arial" w:hAnsi="Arial" w:cs="Arial"/>
          <w:b/>
          <w:sz w:val="28"/>
          <w:szCs w:val="28"/>
        </w:rPr>
        <w:t xml:space="preserve">Study Proposal </w:t>
      </w:r>
      <w:r w:rsidR="00E01427" w:rsidRPr="004F5B8D">
        <w:rPr>
          <w:rFonts w:ascii="Arial" w:hAnsi="Arial" w:cs="Arial"/>
          <w:b/>
          <w:sz w:val="28"/>
          <w:szCs w:val="28"/>
        </w:rPr>
        <w:t>(</w:t>
      </w:r>
      <w:r w:rsidR="008A77AF" w:rsidRPr="004F5B8D">
        <w:rPr>
          <w:rFonts w:ascii="Arial" w:hAnsi="Arial" w:cs="Arial"/>
          <w:b/>
          <w:sz w:val="28"/>
          <w:szCs w:val="28"/>
        </w:rPr>
        <w:t xml:space="preserve">Research </w:t>
      </w:r>
      <w:r w:rsidR="00FE5ED8">
        <w:rPr>
          <w:rFonts w:ascii="Arial" w:hAnsi="Arial" w:cs="Arial" w:hint="eastAsia"/>
          <w:b/>
          <w:sz w:val="28"/>
          <w:szCs w:val="28"/>
        </w:rPr>
        <w:t>Program</w:t>
      </w:r>
      <w:r w:rsidR="00E01427" w:rsidRPr="004F5B8D">
        <w:rPr>
          <w:rFonts w:ascii="Arial" w:hAnsi="Arial" w:cs="Arial"/>
          <w:b/>
          <w:sz w:val="28"/>
          <w:szCs w:val="28"/>
        </w:rPr>
        <w:t>)</w:t>
      </w:r>
      <w:r w:rsidRPr="004F5B8D">
        <w:rPr>
          <w:rFonts w:ascii="Arial" w:cs="Arial"/>
          <w:b/>
          <w:sz w:val="28"/>
          <w:szCs w:val="28"/>
        </w:rPr>
        <w:t xml:space="preserve">　</w:t>
      </w:r>
      <w:r w:rsidR="008A77AF" w:rsidRPr="004F5B8D">
        <w:rPr>
          <w:rFonts w:ascii="Arial" w:cs="Arial"/>
          <w:b/>
          <w:sz w:val="28"/>
          <w:szCs w:val="28"/>
        </w:rPr>
        <w:t>研究計画</w:t>
      </w:r>
      <w:r w:rsidRPr="004F5B8D">
        <w:rPr>
          <w:rFonts w:ascii="Arial" w:hAnsi="Arial" w:cs="Arial"/>
          <w:b/>
          <w:sz w:val="28"/>
          <w:szCs w:val="28"/>
        </w:rPr>
        <w:t xml:space="preserve"> </w:t>
      </w:r>
      <w:r w:rsidR="00E01427" w:rsidRPr="004F5B8D">
        <w:rPr>
          <w:rFonts w:ascii="Arial" w:cs="Arial"/>
          <w:b/>
          <w:sz w:val="28"/>
          <w:szCs w:val="28"/>
        </w:rPr>
        <w:t>（</w:t>
      </w:r>
      <w:r w:rsidR="00432BB4">
        <w:rPr>
          <w:rFonts w:ascii="Arial" w:cs="Arial" w:hint="eastAsia"/>
          <w:b/>
          <w:sz w:val="28"/>
          <w:szCs w:val="28"/>
        </w:rPr>
        <w:t>研究</w:t>
      </w:r>
      <w:r w:rsidR="000A449E">
        <w:rPr>
          <w:rFonts w:ascii="Arial" w:cs="Arial" w:hint="eastAsia"/>
          <w:b/>
          <w:sz w:val="28"/>
          <w:szCs w:val="28"/>
        </w:rPr>
        <w:t>プログラム</w:t>
      </w:r>
      <w:r w:rsidR="00432BB4">
        <w:rPr>
          <w:rFonts w:ascii="Arial" w:cs="Arial" w:hint="eastAsia"/>
          <w:b/>
          <w:sz w:val="28"/>
          <w:szCs w:val="28"/>
        </w:rPr>
        <w:t>生</w:t>
      </w:r>
      <w:r w:rsidR="00E01427" w:rsidRPr="004F5B8D">
        <w:rPr>
          <w:rFonts w:ascii="Arial" w:cs="Arial"/>
          <w:b/>
          <w:sz w:val="28"/>
          <w:szCs w:val="28"/>
        </w:rPr>
        <w:t>）</w:t>
      </w:r>
    </w:p>
    <w:p w14:paraId="65D45C67" w14:textId="77777777" w:rsidR="001E7DD2" w:rsidRPr="001E7DD2" w:rsidRDefault="001E7DD2" w:rsidP="001E7DD2">
      <w:pPr>
        <w:jc w:val="both"/>
        <w:rPr>
          <w:rFonts w:ascii="Arial" w:hAnsi="Arial" w:cs="Arial"/>
          <w:b/>
          <w:sz w:val="22"/>
          <w:szCs w:val="22"/>
        </w:rPr>
      </w:pPr>
      <w:r w:rsidRPr="001E7DD2">
        <w:rPr>
          <w:rFonts w:ascii="Arial" w:cs="Arial" w:hint="eastAsia"/>
          <w:b/>
          <w:sz w:val="22"/>
          <w:szCs w:val="22"/>
        </w:rPr>
        <w:t xml:space="preserve">Student Exchange for </w:t>
      </w:r>
      <w:r w:rsidR="00CD7CFA">
        <w:rPr>
          <w:rFonts w:ascii="Arial" w:cs="Arial" w:hint="eastAsia"/>
          <w:b/>
          <w:sz w:val="22"/>
          <w:szCs w:val="22"/>
        </w:rPr>
        <w:t xml:space="preserve">the </w:t>
      </w:r>
      <w:r w:rsidR="00AE6EDA">
        <w:rPr>
          <w:rFonts w:ascii="Arial" w:cs="Arial" w:hint="eastAsia"/>
          <w:b/>
          <w:sz w:val="22"/>
          <w:szCs w:val="22"/>
        </w:rPr>
        <w:t>Graduate School</w:t>
      </w:r>
      <w:r w:rsidRPr="001E7DD2">
        <w:rPr>
          <w:rFonts w:ascii="Arial" w:cs="Arial" w:hint="eastAsia"/>
          <w:b/>
          <w:sz w:val="22"/>
          <w:szCs w:val="22"/>
        </w:rPr>
        <w:t xml:space="preserve"> of Economics </w:t>
      </w:r>
      <w:r>
        <w:rPr>
          <w:rFonts w:ascii="Arial" w:cs="Arial" w:hint="eastAsia"/>
          <w:b/>
          <w:sz w:val="22"/>
          <w:szCs w:val="22"/>
        </w:rPr>
        <w:t xml:space="preserve"> </w:t>
      </w:r>
      <w:r w:rsidR="00AE6EDA">
        <w:rPr>
          <w:rFonts w:ascii="Arial" w:cs="Arial" w:hint="eastAsia"/>
          <w:b/>
          <w:sz w:val="22"/>
          <w:szCs w:val="22"/>
        </w:rPr>
        <w:t>経済学研究科</w:t>
      </w:r>
      <w:r w:rsidRPr="001E7DD2">
        <w:rPr>
          <w:rFonts w:ascii="Arial" w:cs="Arial" w:hint="eastAsia"/>
          <w:b/>
          <w:sz w:val="22"/>
          <w:szCs w:val="22"/>
        </w:rPr>
        <w:t>交換留学生</w:t>
      </w:r>
      <w:r w:rsidR="004B6BB4">
        <w:rPr>
          <w:rFonts w:ascii="Arial" w:cs="Arial" w:hint="eastAsia"/>
          <w:b/>
          <w:sz w:val="22"/>
          <w:szCs w:val="22"/>
        </w:rPr>
        <w:t>用</w:t>
      </w:r>
    </w:p>
    <w:p w14:paraId="1EE9CBF6" w14:textId="77777777" w:rsidR="00357E2B" w:rsidRDefault="00E842B3" w:rsidP="00FA6077">
      <w:pPr>
        <w:jc w:val="both"/>
        <w:rPr>
          <w:rFonts w:ascii="Arial" w:eastAsia="Arial Unicode MS" w:hAnsi="Arial" w:cs="Arial"/>
          <w:b/>
          <w:sz w:val="21"/>
          <w:szCs w:val="21"/>
        </w:rPr>
      </w:pP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p>
    <w:p w14:paraId="0A426F77" w14:textId="77777777" w:rsidR="003C1298" w:rsidRPr="004F5B8D" w:rsidRDefault="00E842B3" w:rsidP="00392863">
      <w:pPr>
        <w:wordWrap w:val="0"/>
        <w:jc w:val="right"/>
        <w:rPr>
          <w:rFonts w:ascii="Arial" w:eastAsia="Arial Unicode MS" w:hAnsi="Arial" w:cs="Arial"/>
          <w:sz w:val="21"/>
          <w:szCs w:val="21"/>
          <w:u w:val="single" w:color="000000"/>
        </w:rPr>
      </w:pPr>
      <w:r w:rsidRPr="004F5B8D">
        <w:rPr>
          <w:rFonts w:ascii="Arial" w:eastAsia="Arial Unicode MS" w:hAnsi="Arial" w:cs="Arial" w:hint="eastAsia"/>
          <w:sz w:val="21"/>
          <w:szCs w:val="21"/>
          <w:u w:val="single" w:color="000000"/>
        </w:rPr>
        <w:t xml:space="preserve">Date: </w:t>
      </w:r>
      <w:r w:rsidR="004447BF" w:rsidRPr="005B7C2B">
        <w:rPr>
          <w:rFonts w:ascii="Arial" w:eastAsia="Arial Unicode MS" w:hAnsi="Arial" w:cs="Arial" w:hint="eastAsia"/>
          <w:sz w:val="21"/>
          <w:szCs w:val="21"/>
          <w:u w:val="single" w:color="000000"/>
        </w:rPr>
        <w:t>20</w:t>
      </w:r>
      <w:r w:rsidR="00D05EEB" w:rsidRPr="00633227">
        <w:rPr>
          <w:rFonts w:ascii="Arial" w:eastAsia="Arial Unicode MS" w:hAnsi="Arial" w:cs="Arial"/>
          <w:color w:val="AEAAAA"/>
          <w:sz w:val="21"/>
          <w:szCs w:val="21"/>
          <w:u w:val="single" w:color="000000"/>
        </w:rPr>
        <w:t>YY</w:t>
      </w:r>
      <w:r w:rsidR="00DF1B01" w:rsidRPr="00633227">
        <w:rPr>
          <w:rFonts w:ascii="Arial" w:eastAsia="Arial Unicode MS" w:hAnsi="Arial" w:cs="Arial"/>
          <w:color w:val="AEAAAA"/>
          <w:sz w:val="21"/>
          <w:szCs w:val="21"/>
          <w:u w:val="single" w:color="000000"/>
        </w:rPr>
        <w:t xml:space="preserve"> </w:t>
      </w:r>
      <w:r w:rsidR="004447BF" w:rsidRPr="005B7C2B">
        <w:rPr>
          <w:rFonts w:ascii="Arial" w:eastAsia="Arial Unicode MS" w:hAnsi="Arial" w:cs="Arial" w:hint="eastAsia"/>
          <w:sz w:val="21"/>
          <w:szCs w:val="21"/>
          <w:u w:val="single" w:color="000000"/>
        </w:rPr>
        <w:t>/</w:t>
      </w:r>
      <w:r w:rsidR="00D05EEB">
        <w:rPr>
          <w:rFonts w:ascii="Arial" w:eastAsia="Arial Unicode MS" w:hAnsi="Arial" w:cs="Arial"/>
          <w:sz w:val="21"/>
          <w:szCs w:val="21"/>
          <w:u w:val="single" w:color="000000"/>
        </w:rPr>
        <w:t xml:space="preserve"> </w:t>
      </w:r>
      <w:r w:rsidR="004447BF" w:rsidRPr="005B7C2B">
        <w:rPr>
          <w:rFonts w:ascii="Arial" w:eastAsia="Arial Unicode MS" w:hAnsi="Arial" w:cs="Arial" w:hint="eastAsia"/>
          <w:sz w:val="21"/>
          <w:szCs w:val="21"/>
          <w:u w:val="single" w:color="000000"/>
        </w:rPr>
        <w:t xml:space="preserve"> </w:t>
      </w:r>
      <w:r w:rsidR="00D05EEB" w:rsidRPr="00633227">
        <w:rPr>
          <w:rFonts w:ascii="Arial" w:eastAsia="Arial Unicode MS" w:hAnsi="Arial" w:cs="Arial"/>
          <w:color w:val="AEAAAA"/>
          <w:sz w:val="21"/>
          <w:szCs w:val="21"/>
          <w:u w:val="single" w:color="000000"/>
        </w:rPr>
        <w:t>MM</w:t>
      </w:r>
      <w:r w:rsidR="00701DA3">
        <w:rPr>
          <w:rFonts w:ascii="Arial" w:eastAsia="Arial Unicode MS" w:hAnsi="Arial" w:cs="Arial"/>
          <w:sz w:val="21"/>
          <w:szCs w:val="21"/>
          <w:u w:val="single" w:color="000000"/>
        </w:rPr>
        <w:t xml:space="preserve"> </w:t>
      </w:r>
      <w:r w:rsidR="00DF1B01">
        <w:rPr>
          <w:rFonts w:ascii="Arial" w:eastAsia="Arial Unicode MS" w:hAnsi="Arial" w:cs="Arial"/>
          <w:sz w:val="21"/>
          <w:szCs w:val="21"/>
          <w:u w:val="single" w:color="000000"/>
        </w:rPr>
        <w:t xml:space="preserve"> </w:t>
      </w:r>
      <w:r w:rsidR="004447BF" w:rsidRPr="005B7C2B">
        <w:rPr>
          <w:rFonts w:ascii="Arial" w:eastAsia="Arial Unicode MS" w:hAnsi="Arial" w:cs="Arial" w:hint="eastAsia"/>
          <w:sz w:val="21"/>
          <w:szCs w:val="21"/>
          <w:u w:val="single" w:color="000000"/>
        </w:rPr>
        <w:t xml:space="preserve">/ </w:t>
      </w:r>
      <w:r w:rsidR="00DF1B01">
        <w:rPr>
          <w:rFonts w:ascii="Arial" w:eastAsia="Arial Unicode MS" w:hAnsi="Arial" w:cs="Arial"/>
          <w:sz w:val="21"/>
          <w:szCs w:val="21"/>
          <w:u w:val="single" w:color="000000"/>
        </w:rPr>
        <w:t xml:space="preserve"> </w:t>
      </w:r>
      <w:r w:rsidR="00D05EEB" w:rsidRPr="00633227">
        <w:rPr>
          <w:rFonts w:ascii="Arial" w:eastAsia="Arial Unicode MS" w:hAnsi="Arial" w:cs="Arial"/>
          <w:color w:val="AEAAAA"/>
          <w:sz w:val="21"/>
          <w:szCs w:val="21"/>
          <w:u w:val="single" w:color="000000"/>
        </w:rPr>
        <w:t>DD</w:t>
      </w:r>
      <w:r w:rsidR="00DF1B01">
        <w:rPr>
          <w:rFonts w:ascii="Arial" w:eastAsia="Arial Unicode MS" w:hAnsi="Arial" w:cs="Arial"/>
          <w:sz w:val="21"/>
          <w:szCs w:val="21"/>
          <w:u w:val="single" w:color="000000"/>
        </w:rPr>
        <w:t xml:space="preserve"> </w:t>
      </w:r>
      <w:r w:rsidRPr="005B7C2B">
        <w:rPr>
          <w:rFonts w:ascii="Arial" w:eastAsia="Arial Unicode MS" w:hAnsi="Arial" w:cs="Arial" w:hint="eastAsia"/>
          <w:sz w:val="21"/>
          <w:szCs w:val="21"/>
          <w:u w:val="single" w:color="000000"/>
        </w:rPr>
        <w:t xml:space="preserve"> </w:t>
      </w:r>
    </w:p>
    <w:p w14:paraId="31BAEC91" w14:textId="77777777" w:rsidR="00AF644A" w:rsidRPr="004F5B8D" w:rsidRDefault="00A20BC5" w:rsidP="00FA6077">
      <w:pPr>
        <w:jc w:val="both"/>
        <w:rPr>
          <w:rFonts w:ascii="Arial" w:eastAsia="Arial Unicode MS" w:hAnsi="Arial" w:cs="Arial"/>
          <w:sz w:val="21"/>
          <w:szCs w:val="21"/>
        </w:rPr>
      </w:pPr>
      <w:r w:rsidRPr="004F5B8D">
        <w:rPr>
          <w:rFonts w:ascii="Arial" w:eastAsia="Arial Unicode MS" w:hAnsi="Arial" w:cs="Arial" w:hint="eastAsia"/>
          <w:sz w:val="21"/>
          <w:szCs w:val="21"/>
        </w:rPr>
        <w:t>U</w:t>
      </w:r>
      <w:r w:rsidR="00AF644A" w:rsidRPr="004F5B8D">
        <w:rPr>
          <w:rFonts w:ascii="Arial" w:eastAsia="Arial Unicode MS" w:hAnsi="Arial" w:cs="Arial"/>
          <w:sz w:val="21"/>
          <w:szCs w:val="21"/>
        </w:rPr>
        <w:t xml:space="preserve">se this form to apply for a </w:t>
      </w:r>
      <w:r w:rsidR="00F91504" w:rsidRPr="004F5B8D">
        <w:rPr>
          <w:rFonts w:ascii="Arial" w:eastAsia="Arial Unicode MS" w:hAnsi="Arial" w:cs="Arial"/>
          <w:sz w:val="21"/>
          <w:szCs w:val="21"/>
        </w:rPr>
        <w:t>research program.</w:t>
      </w:r>
    </w:p>
    <w:p w14:paraId="6B124353" w14:textId="77777777" w:rsidR="00C55ADF" w:rsidRPr="000520B2" w:rsidRDefault="00C55ADF" w:rsidP="00FA6077">
      <w:pPr>
        <w:jc w:val="both"/>
        <w:rPr>
          <w:rFonts w:ascii="Arial" w:eastAsia="Arial Unicode MS" w:hAnsi="Arial" w:cs="Arial"/>
          <w:b/>
          <w:sz w:val="18"/>
          <w:szCs w:val="18"/>
          <w:u w:val="dotted"/>
        </w:rPr>
      </w:pPr>
    </w:p>
    <w:tbl>
      <w:tblPr>
        <w:tblW w:w="5000" w:type="pct"/>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592"/>
        <w:gridCol w:w="1441"/>
        <w:gridCol w:w="1421"/>
        <w:gridCol w:w="3178"/>
      </w:tblGrid>
      <w:tr w:rsidR="00854B56" w:rsidRPr="00A01A23" w14:paraId="42BA6BE8" w14:textId="77777777" w:rsidTr="00A01A23">
        <w:trPr>
          <w:trHeight w:val="157"/>
        </w:trPr>
        <w:tc>
          <w:tcPr>
            <w:tcW w:w="5000" w:type="pct"/>
            <w:gridSpan w:val="4"/>
            <w:tcBorders>
              <w:bottom w:val="dotted" w:sz="4" w:space="0" w:color="auto"/>
            </w:tcBorders>
            <w:shd w:val="clear" w:color="auto" w:fill="auto"/>
          </w:tcPr>
          <w:p w14:paraId="36ADC063" w14:textId="77777777" w:rsidR="00854B56" w:rsidRPr="00A01A23" w:rsidRDefault="00974EF9" w:rsidP="00B61362">
            <w:pPr>
              <w:pStyle w:val="a3"/>
              <w:rPr>
                <w:rFonts w:ascii="Arial" w:hAnsi="Arial" w:cs="Arial"/>
                <w:sz w:val="18"/>
                <w:szCs w:val="18"/>
              </w:rPr>
            </w:pPr>
            <w:r w:rsidRPr="00A01A23">
              <w:rPr>
                <w:rFonts w:ascii="Arial" w:hAnsi="Arial" w:cs="Arial"/>
                <w:sz w:val="18"/>
                <w:szCs w:val="18"/>
              </w:rPr>
              <w:t xml:space="preserve">Please </w:t>
            </w:r>
            <w:r w:rsidRPr="00A01A23">
              <w:rPr>
                <w:rFonts w:ascii="Arial" w:hAnsi="Arial" w:cs="Arial" w:hint="eastAsia"/>
                <w:sz w:val="18"/>
                <w:szCs w:val="18"/>
              </w:rPr>
              <w:t>write</w:t>
            </w:r>
            <w:r w:rsidR="00854B56" w:rsidRPr="00A01A23">
              <w:rPr>
                <w:rFonts w:ascii="Arial" w:hAnsi="Arial" w:cs="Arial"/>
                <w:sz w:val="18"/>
                <w:szCs w:val="18"/>
              </w:rPr>
              <w:t xml:space="preserve"> your name as it appears in your passport</w:t>
            </w:r>
            <w:r w:rsidR="004A09A3">
              <w:rPr>
                <w:rFonts w:ascii="Arial" w:hAnsi="Arial" w:cs="Arial"/>
                <w:sz w:val="18"/>
                <w:szCs w:val="18"/>
              </w:rPr>
              <w:t xml:space="preserve"> in block</w:t>
            </w:r>
            <w:r w:rsidR="004253D8" w:rsidRPr="00A01A23">
              <w:rPr>
                <w:rFonts w:ascii="Arial" w:hAnsi="Arial" w:cs="Arial" w:hint="eastAsia"/>
                <w:sz w:val="18"/>
                <w:szCs w:val="18"/>
              </w:rPr>
              <w:t>.</w:t>
            </w:r>
          </w:p>
        </w:tc>
      </w:tr>
      <w:tr w:rsidR="00C35542" w:rsidRPr="00A01A23" w14:paraId="7599B8B0" w14:textId="77777777" w:rsidTr="00A01A23">
        <w:trPr>
          <w:trHeight w:val="619"/>
        </w:trPr>
        <w:tc>
          <w:tcPr>
            <w:tcW w:w="1732" w:type="pct"/>
            <w:tcBorders>
              <w:top w:val="dotted" w:sz="4" w:space="0" w:color="auto"/>
              <w:bottom w:val="single" w:sz="2" w:space="0" w:color="333333"/>
              <w:right w:val="dotted" w:sz="4" w:space="0" w:color="auto"/>
            </w:tcBorders>
            <w:shd w:val="clear" w:color="auto" w:fill="auto"/>
          </w:tcPr>
          <w:p w14:paraId="04CA8A3D" w14:textId="77777777" w:rsidR="00C35542" w:rsidRPr="00A01A23" w:rsidRDefault="00C35542" w:rsidP="00B61362">
            <w:pPr>
              <w:pStyle w:val="a3"/>
              <w:rPr>
                <w:rFonts w:ascii="Arial" w:hAnsi="Arial" w:cs="Arial"/>
                <w:sz w:val="18"/>
                <w:szCs w:val="18"/>
              </w:rPr>
            </w:pPr>
            <w:r w:rsidRPr="00A01A23">
              <w:rPr>
                <w:rFonts w:ascii="Arial" w:hAnsi="Arial" w:cs="Arial"/>
                <w:sz w:val="18"/>
                <w:szCs w:val="18"/>
              </w:rPr>
              <w:t>1. Family name</w:t>
            </w:r>
            <w:r w:rsidRPr="00A01A23">
              <w:rPr>
                <w:rFonts w:ascii="Arial" w:cs="Arial"/>
                <w:sz w:val="18"/>
                <w:szCs w:val="18"/>
              </w:rPr>
              <w:t xml:space="preserve">　</w:t>
            </w:r>
            <w:r w:rsidRPr="00A01A23">
              <w:rPr>
                <w:rFonts w:ascii="Arial" w:cs="Arial"/>
                <w:sz w:val="16"/>
                <w:szCs w:val="16"/>
              </w:rPr>
              <w:t>姓</w:t>
            </w:r>
            <w:r w:rsidRPr="00A01A23">
              <w:rPr>
                <w:rFonts w:ascii="Arial" w:hAnsi="Arial" w:cs="Arial"/>
                <w:sz w:val="18"/>
                <w:szCs w:val="18"/>
              </w:rPr>
              <w:t>:</w:t>
            </w:r>
          </w:p>
        </w:tc>
        <w:tc>
          <w:tcPr>
            <w:tcW w:w="1525" w:type="pct"/>
            <w:gridSpan w:val="2"/>
            <w:tcBorders>
              <w:top w:val="dotted" w:sz="4" w:space="0" w:color="auto"/>
              <w:left w:val="dotted" w:sz="4" w:space="0" w:color="auto"/>
              <w:bottom w:val="single" w:sz="2" w:space="0" w:color="333333"/>
              <w:right w:val="dotted" w:sz="4" w:space="0" w:color="auto"/>
            </w:tcBorders>
            <w:shd w:val="clear" w:color="auto" w:fill="auto"/>
          </w:tcPr>
          <w:p w14:paraId="6925E94D" w14:textId="77777777" w:rsidR="00C35542" w:rsidRPr="00A01A23" w:rsidRDefault="00C35542" w:rsidP="00B61362">
            <w:pPr>
              <w:pStyle w:val="a3"/>
              <w:rPr>
                <w:rFonts w:ascii="Arial" w:hAnsi="Arial" w:cs="Arial"/>
                <w:sz w:val="18"/>
                <w:szCs w:val="18"/>
                <w:u w:val="single"/>
              </w:rPr>
            </w:pPr>
            <w:r w:rsidRPr="00A01A23">
              <w:rPr>
                <w:rFonts w:ascii="Arial" w:hAnsi="Arial" w:cs="Arial"/>
                <w:sz w:val="18"/>
                <w:szCs w:val="18"/>
              </w:rPr>
              <w:t>2. F</w:t>
            </w:r>
            <w:r w:rsidRPr="00A01A23">
              <w:rPr>
                <w:rFonts w:ascii="Arial" w:hAnsi="Arial" w:cs="Arial" w:hint="eastAsia"/>
                <w:sz w:val="18"/>
                <w:szCs w:val="18"/>
              </w:rPr>
              <w:t>irst name</w:t>
            </w:r>
            <w:r w:rsidRPr="00A01A23">
              <w:rPr>
                <w:rFonts w:ascii="Arial" w:cs="Arial"/>
                <w:sz w:val="18"/>
                <w:szCs w:val="18"/>
              </w:rPr>
              <w:t xml:space="preserve">　</w:t>
            </w:r>
            <w:r w:rsidRPr="00A01A23">
              <w:rPr>
                <w:rFonts w:ascii="Arial" w:cs="Arial"/>
                <w:sz w:val="16"/>
                <w:szCs w:val="16"/>
              </w:rPr>
              <w:t>名</w:t>
            </w:r>
            <w:r w:rsidRPr="00A01A23">
              <w:rPr>
                <w:rFonts w:ascii="Arial" w:hAnsi="Arial" w:cs="Arial"/>
                <w:sz w:val="18"/>
                <w:szCs w:val="18"/>
              </w:rPr>
              <w:t>:</w:t>
            </w:r>
          </w:p>
        </w:tc>
        <w:tc>
          <w:tcPr>
            <w:tcW w:w="1743" w:type="pct"/>
            <w:tcBorders>
              <w:top w:val="dotted" w:sz="4" w:space="0" w:color="auto"/>
              <w:left w:val="dotted" w:sz="4" w:space="0" w:color="auto"/>
              <w:bottom w:val="single" w:sz="2" w:space="0" w:color="333333"/>
            </w:tcBorders>
            <w:shd w:val="clear" w:color="auto" w:fill="auto"/>
          </w:tcPr>
          <w:p w14:paraId="6E741014" w14:textId="77777777" w:rsidR="00C35542" w:rsidRPr="00A01A23" w:rsidRDefault="00C35542" w:rsidP="00B61362">
            <w:pPr>
              <w:pStyle w:val="a3"/>
              <w:rPr>
                <w:rFonts w:ascii="Arial" w:hAnsi="Arial" w:cs="Arial"/>
                <w:sz w:val="18"/>
                <w:szCs w:val="18"/>
                <w:u w:val="single"/>
              </w:rPr>
            </w:pPr>
            <w:r w:rsidRPr="00A01A23">
              <w:rPr>
                <w:rFonts w:ascii="Arial" w:hAnsi="Arial" w:cs="Arial" w:hint="eastAsia"/>
                <w:sz w:val="18"/>
                <w:szCs w:val="18"/>
              </w:rPr>
              <w:t>3</w:t>
            </w:r>
            <w:r w:rsidRPr="00A01A23">
              <w:rPr>
                <w:rFonts w:ascii="Arial" w:hAnsi="Arial" w:cs="Arial"/>
                <w:sz w:val="18"/>
                <w:szCs w:val="18"/>
              </w:rPr>
              <w:t xml:space="preserve">. </w:t>
            </w:r>
            <w:r w:rsidRPr="00A01A23">
              <w:rPr>
                <w:rFonts w:ascii="Arial" w:hAnsi="Arial" w:cs="Arial" w:hint="eastAsia"/>
                <w:sz w:val="18"/>
                <w:szCs w:val="18"/>
              </w:rPr>
              <w:t>Middle name</w:t>
            </w:r>
            <w:r w:rsidRPr="00A01A23">
              <w:rPr>
                <w:rFonts w:ascii="Arial" w:hAnsi="Arial" w:cs="Arial"/>
                <w:sz w:val="18"/>
                <w:szCs w:val="18"/>
              </w:rPr>
              <w:t>(s)</w:t>
            </w:r>
            <w:r w:rsidRPr="00A01A23">
              <w:rPr>
                <w:rFonts w:ascii="Arial" w:cs="Arial"/>
                <w:sz w:val="18"/>
                <w:szCs w:val="18"/>
              </w:rPr>
              <w:t xml:space="preserve">　</w:t>
            </w:r>
            <w:r w:rsidRPr="00A01A23">
              <w:rPr>
                <w:rFonts w:ascii="Arial" w:cs="Arial" w:hint="eastAsia"/>
                <w:sz w:val="16"/>
                <w:szCs w:val="16"/>
              </w:rPr>
              <w:t>ミドルネーム</w:t>
            </w:r>
            <w:r w:rsidRPr="00A01A23">
              <w:rPr>
                <w:rFonts w:ascii="Arial" w:hAnsi="Arial" w:cs="Arial"/>
                <w:sz w:val="16"/>
                <w:szCs w:val="16"/>
              </w:rPr>
              <w:t>:</w:t>
            </w:r>
          </w:p>
        </w:tc>
      </w:tr>
      <w:tr w:rsidR="001F30C6" w:rsidRPr="00A01A23" w14:paraId="6FD61510" w14:textId="77777777" w:rsidTr="00A01A23">
        <w:trPr>
          <w:trHeight w:val="621"/>
        </w:trPr>
        <w:tc>
          <w:tcPr>
            <w:tcW w:w="2500" w:type="pct"/>
            <w:gridSpan w:val="2"/>
            <w:tcBorders>
              <w:top w:val="single" w:sz="2" w:space="0" w:color="333333"/>
              <w:bottom w:val="single" w:sz="2" w:space="0" w:color="333333"/>
              <w:right w:val="nil"/>
            </w:tcBorders>
            <w:shd w:val="clear" w:color="auto" w:fill="auto"/>
          </w:tcPr>
          <w:p w14:paraId="254F27A8" w14:textId="77777777" w:rsidR="001F30C6" w:rsidRPr="00A01A23" w:rsidRDefault="00C35542" w:rsidP="00B61362">
            <w:pPr>
              <w:pStyle w:val="a3"/>
              <w:rPr>
                <w:rFonts w:ascii="Arial" w:hAnsi="Arial" w:cs="Arial"/>
                <w:sz w:val="18"/>
                <w:szCs w:val="18"/>
              </w:rPr>
            </w:pPr>
            <w:r w:rsidRPr="00A01A23">
              <w:rPr>
                <w:rFonts w:ascii="Arial" w:hAnsi="Arial" w:cs="Arial" w:hint="eastAsia"/>
                <w:sz w:val="18"/>
                <w:szCs w:val="18"/>
              </w:rPr>
              <w:t>4</w:t>
            </w:r>
            <w:r w:rsidR="00854B56" w:rsidRPr="00A01A23">
              <w:rPr>
                <w:rFonts w:ascii="Arial" w:hAnsi="Arial" w:cs="Arial"/>
                <w:sz w:val="18"/>
                <w:szCs w:val="18"/>
              </w:rPr>
              <w:t>. Home Institution</w:t>
            </w:r>
            <w:r w:rsidR="00854B56" w:rsidRPr="00A01A23">
              <w:rPr>
                <w:rFonts w:ascii="Arial" w:cs="Arial"/>
                <w:sz w:val="18"/>
                <w:szCs w:val="18"/>
              </w:rPr>
              <w:t xml:space="preserve">　</w:t>
            </w:r>
            <w:r w:rsidR="004253D8" w:rsidRPr="00A01A23">
              <w:rPr>
                <w:rFonts w:ascii="Arial" w:cs="Arial" w:hint="eastAsia"/>
                <w:sz w:val="16"/>
                <w:szCs w:val="16"/>
              </w:rPr>
              <w:t>所属</w:t>
            </w:r>
            <w:r w:rsidR="00854B56" w:rsidRPr="00A01A23">
              <w:rPr>
                <w:rFonts w:ascii="Arial" w:cs="Arial"/>
                <w:sz w:val="16"/>
                <w:szCs w:val="16"/>
              </w:rPr>
              <w:t>大学</w:t>
            </w:r>
            <w:r w:rsidR="00854B56" w:rsidRPr="00A01A23">
              <w:rPr>
                <w:rFonts w:ascii="Arial" w:hAnsi="Arial" w:cs="Arial"/>
                <w:sz w:val="18"/>
                <w:szCs w:val="18"/>
              </w:rPr>
              <w:t>:</w:t>
            </w:r>
          </w:p>
        </w:tc>
        <w:tc>
          <w:tcPr>
            <w:tcW w:w="2500" w:type="pct"/>
            <w:gridSpan w:val="2"/>
            <w:tcBorders>
              <w:top w:val="single" w:sz="2" w:space="0" w:color="333333"/>
              <w:left w:val="nil"/>
              <w:bottom w:val="single" w:sz="2" w:space="0" w:color="333333"/>
            </w:tcBorders>
            <w:shd w:val="clear" w:color="auto" w:fill="auto"/>
          </w:tcPr>
          <w:p w14:paraId="68B12B46" w14:textId="77777777" w:rsidR="0053172D" w:rsidRPr="00A01A23" w:rsidRDefault="0053172D" w:rsidP="00B61362">
            <w:pPr>
              <w:pStyle w:val="a3"/>
              <w:rPr>
                <w:rFonts w:ascii="Arial" w:hAnsi="Arial" w:cs="Arial"/>
                <w:sz w:val="18"/>
                <w:szCs w:val="18"/>
              </w:rPr>
            </w:pPr>
          </w:p>
        </w:tc>
      </w:tr>
      <w:tr w:rsidR="0053172D" w:rsidRPr="00A01A23" w14:paraId="321DD1EE" w14:textId="77777777" w:rsidTr="00A01A23">
        <w:trPr>
          <w:trHeight w:val="1039"/>
        </w:trPr>
        <w:tc>
          <w:tcPr>
            <w:tcW w:w="5000" w:type="pct"/>
            <w:gridSpan w:val="4"/>
            <w:tcBorders>
              <w:top w:val="single" w:sz="2" w:space="0" w:color="333333"/>
              <w:left w:val="single" w:sz="2" w:space="0" w:color="333333"/>
              <w:bottom w:val="single" w:sz="2" w:space="0" w:color="333333"/>
              <w:right w:val="single" w:sz="2" w:space="0" w:color="333333"/>
            </w:tcBorders>
            <w:shd w:val="clear" w:color="auto" w:fill="auto"/>
          </w:tcPr>
          <w:p w14:paraId="02F2F197" w14:textId="77777777" w:rsidR="001900F9" w:rsidRPr="00A01A23" w:rsidRDefault="00C35542" w:rsidP="001900F9">
            <w:pPr>
              <w:pStyle w:val="Default"/>
              <w:rPr>
                <w:bCs/>
                <w:color w:val="auto"/>
                <w:sz w:val="20"/>
                <w:szCs w:val="20"/>
              </w:rPr>
            </w:pPr>
            <w:r w:rsidRPr="00A01A23">
              <w:rPr>
                <w:rFonts w:hint="eastAsia"/>
                <w:bCs/>
                <w:color w:val="auto"/>
                <w:sz w:val="18"/>
                <w:szCs w:val="18"/>
              </w:rPr>
              <w:t>5</w:t>
            </w:r>
            <w:r w:rsidR="00854B56" w:rsidRPr="00A01A23">
              <w:rPr>
                <w:bCs/>
                <w:color w:val="auto"/>
                <w:sz w:val="18"/>
                <w:szCs w:val="18"/>
              </w:rPr>
              <w:t xml:space="preserve">. </w:t>
            </w:r>
            <w:r w:rsidR="001900F9" w:rsidRPr="00A01A23">
              <w:rPr>
                <w:rFonts w:hint="eastAsia"/>
                <w:bCs/>
                <w:color w:val="auto"/>
                <w:sz w:val="18"/>
                <w:szCs w:val="18"/>
              </w:rPr>
              <w:t>Major field</w:t>
            </w:r>
            <w:r w:rsidR="001900F9" w:rsidRPr="00A01A23">
              <w:rPr>
                <w:bCs/>
                <w:color w:val="auto"/>
                <w:sz w:val="18"/>
                <w:szCs w:val="18"/>
              </w:rPr>
              <w:t xml:space="preserve"> which you wish to study at Keio University</w:t>
            </w:r>
            <w:r w:rsidR="001900F9" w:rsidRPr="00A01A23">
              <w:rPr>
                <w:rFonts w:hint="eastAsia"/>
                <w:bCs/>
                <w:color w:val="auto"/>
                <w:sz w:val="18"/>
                <w:szCs w:val="18"/>
              </w:rPr>
              <w:t>.</w:t>
            </w:r>
            <w:r w:rsidR="001900F9" w:rsidRPr="00A01A23">
              <w:rPr>
                <w:rFonts w:hint="eastAsia"/>
                <w:bCs/>
                <w:color w:val="auto"/>
                <w:sz w:val="16"/>
                <w:szCs w:val="16"/>
              </w:rPr>
              <w:t xml:space="preserve">　</w:t>
            </w:r>
            <w:r w:rsidR="001900F9" w:rsidRPr="00A01A23">
              <w:rPr>
                <w:rFonts w:hAnsi="Times New Roman"/>
                <w:bCs/>
                <w:color w:val="auto"/>
                <w:sz w:val="16"/>
                <w:szCs w:val="16"/>
              </w:rPr>
              <w:t>希望</w:t>
            </w:r>
            <w:r w:rsidR="001900F9" w:rsidRPr="00A01A23">
              <w:rPr>
                <w:rFonts w:hAnsi="Times New Roman" w:hint="eastAsia"/>
                <w:bCs/>
                <w:color w:val="auto"/>
                <w:sz w:val="16"/>
                <w:szCs w:val="16"/>
              </w:rPr>
              <w:t>専攻</w:t>
            </w:r>
            <w:r w:rsidR="001900F9" w:rsidRPr="00A01A23">
              <w:rPr>
                <w:bCs/>
                <w:color w:val="auto"/>
                <w:sz w:val="16"/>
                <w:szCs w:val="16"/>
              </w:rPr>
              <w:t xml:space="preserve">: </w:t>
            </w:r>
          </w:p>
          <w:p w14:paraId="3D2ADB30" w14:textId="77777777" w:rsidR="001900F9" w:rsidRPr="00A01A23" w:rsidRDefault="001900F9" w:rsidP="001900F9">
            <w:pPr>
              <w:pStyle w:val="a3"/>
              <w:rPr>
                <w:rFonts w:ascii="Arial" w:hAnsi="Arial" w:cs="Arial"/>
                <w:bCs/>
                <w:sz w:val="18"/>
                <w:szCs w:val="18"/>
              </w:rPr>
            </w:pPr>
          </w:p>
          <w:p w14:paraId="30279629" w14:textId="77777777" w:rsidR="001900F9" w:rsidRPr="00A01A23" w:rsidRDefault="001900F9" w:rsidP="001900F9">
            <w:pPr>
              <w:pStyle w:val="a3"/>
              <w:rPr>
                <w:rFonts w:ascii="Arial" w:hAnsi="Arial" w:cs="Arial"/>
                <w:bCs/>
                <w:u w:val="single"/>
              </w:rPr>
            </w:pPr>
            <w:r w:rsidRPr="00A01A23">
              <w:rPr>
                <w:rFonts w:ascii="Arial" w:hAnsi="Arial" w:cs="Arial"/>
                <w:bCs/>
                <w:sz w:val="18"/>
                <w:szCs w:val="18"/>
              </w:rPr>
              <w:t xml:space="preserve">Graduate </w:t>
            </w:r>
            <w:r w:rsidR="002065B9">
              <w:rPr>
                <w:rFonts w:ascii="Arial" w:hAnsi="Arial" w:cs="Arial" w:hint="eastAsia"/>
                <w:bCs/>
                <w:sz w:val="18"/>
                <w:szCs w:val="18"/>
              </w:rPr>
              <w:t>S</w:t>
            </w:r>
            <w:r w:rsidRPr="00A01A23">
              <w:rPr>
                <w:rFonts w:ascii="Arial" w:hAnsi="Arial" w:cs="Arial"/>
                <w:bCs/>
                <w:sz w:val="18"/>
                <w:szCs w:val="18"/>
              </w:rPr>
              <w:t xml:space="preserve">chool of </w:t>
            </w:r>
            <w:r w:rsidRPr="00A01A23">
              <w:rPr>
                <w:rFonts w:ascii="Arial" w:cs="Arial" w:hint="eastAsia"/>
                <w:bCs/>
                <w:sz w:val="18"/>
                <w:szCs w:val="18"/>
              </w:rPr>
              <w:t xml:space="preserve">Economics                                        </w:t>
            </w:r>
            <w:r w:rsidRPr="00A01A23">
              <w:rPr>
                <w:rFonts w:ascii="Arial" w:cs="Arial"/>
                <w:bCs/>
                <w:sz w:val="18"/>
                <w:szCs w:val="18"/>
              </w:rPr>
              <w:t xml:space="preserve">　　</w:t>
            </w:r>
            <w:r w:rsidRPr="00A01A23">
              <w:rPr>
                <w:rFonts w:ascii="Arial" w:hAnsi="Arial" w:cs="Arial"/>
                <w:bCs/>
                <w:sz w:val="18"/>
                <w:szCs w:val="18"/>
              </w:rPr>
              <w:t xml:space="preserve"> Major field: </w:t>
            </w:r>
            <w:r w:rsidRPr="00A01A23">
              <w:rPr>
                <w:rFonts w:ascii="Arial" w:cs="Arial"/>
                <w:bCs/>
                <w:sz w:val="18"/>
                <w:szCs w:val="18"/>
              </w:rPr>
              <w:t>＿＿</w:t>
            </w:r>
            <w:r w:rsidRPr="00A01A23">
              <w:rPr>
                <w:rFonts w:ascii="Arial" w:cs="Arial"/>
                <w:bCs/>
              </w:rPr>
              <w:t>＿＿＿＿＿＿＿＿＿＿＿＿＿＿</w:t>
            </w:r>
          </w:p>
          <w:p w14:paraId="79B86594" w14:textId="77777777" w:rsidR="00C55ADF" w:rsidRPr="00A01A23" w:rsidRDefault="001900F9" w:rsidP="00A01A23">
            <w:pPr>
              <w:pStyle w:val="a3"/>
              <w:ind w:firstLineChars="650" w:firstLine="1040"/>
              <w:rPr>
                <w:rFonts w:ascii="Arial" w:hAnsi="Arial" w:cs="Arial"/>
                <w:bCs/>
                <w:sz w:val="18"/>
                <w:szCs w:val="18"/>
              </w:rPr>
            </w:pPr>
            <w:r w:rsidRPr="00A01A23">
              <w:rPr>
                <w:rFonts w:ascii="Arial" w:cs="Arial"/>
                <w:bCs/>
                <w:sz w:val="16"/>
                <w:szCs w:val="16"/>
              </w:rPr>
              <w:t xml:space="preserve">　　　　　　　　　　　　　　　　　　　　　　　</w:t>
            </w:r>
            <w:r w:rsidRPr="00A01A23">
              <w:rPr>
                <w:rFonts w:ascii="Arial" w:cs="Arial" w:hint="eastAsia"/>
                <w:bCs/>
                <w:sz w:val="16"/>
                <w:szCs w:val="16"/>
              </w:rPr>
              <w:t xml:space="preserve">           </w:t>
            </w:r>
            <w:r w:rsidRPr="00A01A23">
              <w:rPr>
                <w:rFonts w:ascii="Arial" w:cs="Arial"/>
                <w:bCs/>
                <w:sz w:val="16"/>
                <w:szCs w:val="16"/>
              </w:rPr>
              <w:t>専攻</w:t>
            </w:r>
          </w:p>
        </w:tc>
      </w:tr>
      <w:tr w:rsidR="0053172D" w:rsidRPr="00A01A23" w14:paraId="6DABF9D2" w14:textId="77777777" w:rsidTr="00A01A23">
        <w:trPr>
          <w:trHeight w:val="260"/>
        </w:trPr>
        <w:tc>
          <w:tcPr>
            <w:tcW w:w="5000" w:type="pct"/>
            <w:gridSpan w:val="4"/>
            <w:tcBorders>
              <w:top w:val="single" w:sz="2" w:space="0" w:color="333333"/>
              <w:left w:val="single" w:sz="2" w:space="0" w:color="333333"/>
              <w:bottom w:val="single" w:sz="2" w:space="0" w:color="333333"/>
              <w:right w:val="single" w:sz="2" w:space="0" w:color="333333"/>
            </w:tcBorders>
            <w:shd w:val="clear" w:color="auto" w:fill="auto"/>
          </w:tcPr>
          <w:p w14:paraId="3D0B7858" w14:textId="77777777" w:rsidR="00974EF9" w:rsidRPr="00A01A23" w:rsidRDefault="00C35542" w:rsidP="00FD00F6">
            <w:pPr>
              <w:pStyle w:val="a3"/>
              <w:rPr>
                <w:rFonts w:ascii="Arial" w:hAnsi="Arial" w:cs="Arial"/>
                <w:bCs/>
                <w:sz w:val="18"/>
                <w:szCs w:val="18"/>
              </w:rPr>
            </w:pPr>
            <w:r w:rsidRPr="00A01A23">
              <w:rPr>
                <w:rFonts w:ascii="Arial" w:hAnsi="Arial" w:cs="Arial" w:hint="eastAsia"/>
                <w:bCs/>
                <w:sz w:val="18"/>
                <w:szCs w:val="18"/>
              </w:rPr>
              <w:t>6</w:t>
            </w:r>
            <w:r w:rsidR="008F50CC" w:rsidRPr="00A01A23">
              <w:rPr>
                <w:rFonts w:ascii="Arial" w:hAnsi="Arial" w:cs="Arial"/>
                <w:bCs/>
                <w:sz w:val="18"/>
                <w:szCs w:val="18"/>
              </w:rPr>
              <w:t xml:space="preserve">. </w:t>
            </w:r>
            <w:r w:rsidR="00A50E92" w:rsidRPr="00A01A23">
              <w:rPr>
                <w:rFonts w:ascii="Arial" w:hAnsi="Arial" w:cs="Arial"/>
                <w:bCs/>
                <w:sz w:val="18"/>
                <w:szCs w:val="18"/>
              </w:rPr>
              <w:t>Name</w:t>
            </w:r>
            <w:r w:rsidR="002B3ECE">
              <w:rPr>
                <w:rFonts w:ascii="Arial" w:hAnsi="Arial" w:cs="Arial" w:hint="eastAsia"/>
                <w:bCs/>
                <w:sz w:val="18"/>
                <w:szCs w:val="18"/>
              </w:rPr>
              <w:t>s</w:t>
            </w:r>
            <w:r w:rsidR="00A50E92" w:rsidRPr="00A01A23">
              <w:rPr>
                <w:rFonts w:ascii="Arial" w:hAnsi="Arial" w:cs="Arial"/>
                <w:bCs/>
                <w:sz w:val="18"/>
                <w:szCs w:val="18"/>
              </w:rPr>
              <w:t xml:space="preserve"> of</w:t>
            </w:r>
            <w:r w:rsidR="00AF644A" w:rsidRPr="00A01A23">
              <w:rPr>
                <w:rFonts w:ascii="Arial" w:hAnsi="Arial" w:cs="Arial" w:hint="eastAsia"/>
                <w:bCs/>
                <w:sz w:val="18"/>
                <w:szCs w:val="18"/>
              </w:rPr>
              <w:t xml:space="preserve"> three</w:t>
            </w:r>
            <w:r w:rsidR="00A50E92" w:rsidRPr="00A01A23">
              <w:rPr>
                <w:rFonts w:ascii="Arial" w:hAnsi="Arial" w:cs="Arial"/>
                <w:bCs/>
                <w:sz w:val="18"/>
                <w:szCs w:val="18"/>
              </w:rPr>
              <w:t xml:space="preserve"> professor(s)</w:t>
            </w:r>
            <w:r w:rsidR="008F50CC" w:rsidRPr="00A01A23">
              <w:rPr>
                <w:rFonts w:ascii="Arial" w:hAnsi="Arial" w:cs="Arial"/>
                <w:bCs/>
                <w:sz w:val="18"/>
                <w:szCs w:val="18"/>
              </w:rPr>
              <w:t xml:space="preserve">/ </w:t>
            </w:r>
            <w:r w:rsidR="00C771B8" w:rsidRPr="00A01A23">
              <w:rPr>
                <w:rFonts w:ascii="Arial" w:hAnsi="Arial" w:cs="Arial"/>
                <w:bCs/>
                <w:sz w:val="18"/>
                <w:szCs w:val="18"/>
              </w:rPr>
              <w:t>supervisor(</w:t>
            </w:r>
            <w:r w:rsidR="004C25D7" w:rsidRPr="00A01A23">
              <w:rPr>
                <w:rFonts w:ascii="Arial" w:hAnsi="Arial" w:cs="Arial"/>
                <w:bCs/>
                <w:sz w:val="18"/>
                <w:szCs w:val="18"/>
              </w:rPr>
              <w:t>s</w:t>
            </w:r>
            <w:r w:rsidR="00C771B8" w:rsidRPr="00A01A23">
              <w:rPr>
                <w:rFonts w:ascii="Arial" w:hAnsi="Arial" w:cs="Arial"/>
                <w:bCs/>
                <w:sz w:val="18"/>
                <w:szCs w:val="18"/>
              </w:rPr>
              <w:t>)</w:t>
            </w:r>
            <w:r w:rsidR="00A50E92" w:rsidRPr="00A01A23">
              <w:rPr>
                <w:rFonts w:ascii="Arial" w:hAnsi="Arial" w:cs="Arial"/>
                <w:bCs/>
                <w:sz w:val="18"/>
                <w:szCs w:val="18"/>
              </w:rPr>
              <w:t xml:space="preserve"> at Keio</w:t>
            </w:r>
            <w:r w:rsidR="00974EF9" w:rsidRPr="00A01A23">
              <w:rPr>
                <w:rFonts w:ascii="Arial" w:hAnsi="Arial" w:cs="Arial" w:hint="eastAsia"/>
                <w:bCs/>
                <w:sz w:val="18"/>
                <w:szCs w:val="18"/>
              </w:rPr>
              <w:t xml:space="preserve"> from whom you wish to receive </w:t>
            </w:r>
            <w:r w:rsidR="00974EF9" w:rsidRPr="00A01A23">
              <w:rPr>
                <w:rFonts w:ascii="Arial" w:hAnsi="Arial" w:cs="Arial"/>
                <w:bCs/>
                <w:sz w:val="18"/>
                <w:szCs w:val="18"/>
              </w:rPr>
              <w:t>research</w:t>
            </w:r>
            <w:r w:rsidR="00974EF9" w:rsidRPr="00A01A23">
              <w:rPr>
                <w:rFonts w:ascii="Arial" w:hAnsi="Arial" w:cs="Arial" w:hint="eastAsia"/>
                <w:bCs/>
                <w:sz w:val="18"/>
                <w:szCs w:val="18"/>
              </w:rPr>
              <w:t xml:space="preserve"> guidance</w:t>
            </w:r>
            <w:r w:rsidR="00A50E92" w:rsidRPr="00A01A23">
              <w:rPr>
                <w:rFonts w:ascii="Arial" w:hAnsi="Arial" w:cs="Arial"/>
                <w:bCs/>
                <w:sz w:val="18"/>
                <w:szCs w:val="18"/>
              </w:rPr>
              <w:t xml:space="preserve">. </w:t>
            </w:r>
          </w:p>
          <w:p w14:paraId="7C149C7C" w14:textId="77777777" w:rsidR="00FD00F6" w:rsidRPr="00A01A23" w:rsidRDefault="00CB15A9" w:rsidP="00FD00F6">
            <w:pPr>
              <w:pStyle w:val="a3"/>
              <w:rPr>
                <w:rFonts w:ascii="Arial" w:hAnsi="Arial" w:cs="Arial"/>
                <w:bCs/>
                <w:sz w:val="16"/>
                <w:szCs w:val="16"/>
              </w:rPr>
            </w:pPr>
            <w:r w:rsidRPr="00A01A23">
              <w:rPr>
                <w:rFonts w:ascii="Arial" w:hAnsi="Arial" w:cs="Arial"/>
                <w:bCs/>
                <w:sz w:val="18"/>
                <w:szCs w:val="18"/>
              </w:rPr>
              <w:t xml:space="preserve"> </w:t>
            </w:r>
            <w:r w:rsidR="008F50CC" w:rsidRPr="00A01A23">
              <w:rPr>
                <w:rFonts w:ascii="Arial" w:cs="Arial"/>
                <w:bCs/>
                <w:sz w:val="16"/>
                <w:szCs w:val="16"/>
              </w:rPr>
              <w:t>研究指導を希望する教授</w:t>
            </w:r>
          </w:p>
          <w:p w14:paraId="3DC43D0E" w14:textId="77777777" w:rsidR="00D67A18" w:rsidRPr="00A01A23" w:rsidRDefault="00D67A18" w:rsidP="00A50E92">
            <w:pPr>
              <w:pStyle w:val="a3"/>
              <w:rPr>
                <w:rFonts w:ascii="Arial" w:hAnsi="Arial" w:cs="Arial"/>
                <w:bCs/>
                <w:sz w:val="18"/>
                <w:szCs w:val="18"/>
              </w:rPr>
            </w:pPr>
            <w:r w:rsidRPr="00A01A23">
              <w:rPr>
                <w:rFonts w:ascii="Arial" w:hAnsi="Arial" w:cs="Arial" w:hint="eastAsia"/>
                <w:bCs/>
                <w:sz w:val="18"/>
                <w:szCs w:val="18"/>
              </w:rPr>
              <w:t>Use the website</w:t>
            </w:r>
            <w:r w:rsidR="002065B9">
              <w:rPr>
                <w:rFonts w:ascii="Arial" w:hAnsi="Arial" w:cs="Arial" w:hint="eastAsia"/>
                <w:bCs/>
                <w:sz w:val="18"/>
                <w:szCs w:val="18"/>
              </w:rPr>
              <w:t xml:space="preserve"> listed below</w:t>
            </w:r>
            <w:r w:rsidRPr="00A01A23">
              <w:rPr>
                <w:rFonts w:ascii="Arial" w:hAnsi="Arial" w:cs="Arial" w:hint="eastAsia"/>
                <w:bCs/>
                <w:sz w:val="18"/>
                <w:szCs w:val="18"/>
              </w:rPr>
              <w:t xml:space="preserve"> to search professor(s)/supervisor(s).</w:t>
            </w:r>
          </w:p>
          <w:p w14:paraId="2C670D3E" w14:textId="77777777" w:rsidR="00D67A18" w:rsidRDefault="00D67A18" w:rsidP="00A50E92">
            <w:pPr>
              <w:pStyle w:val="a3"/>
              <w:rPr>
                <w:rFonts w:ascii="Arial" w:hAnsi="Arial" w:cs="Arial"/>
                <w:bCs/>
                <w:sz w:val="16"/>
                <w:szCs w:val="16"/>
              </w:rPr>
            </w:pPr>
            <w:r w:rsidRPr="00A01A23">
              <w:rPr>
                <w:rFonts w:ascii="Arial" w:hAnsi="Arial" w:cs="Arial" w:hint="eastAsia"/>
                <w:bCs/>
                <w:sz w:val="16"/>
                <w:szCs w:val="16"/>
              </w:rPr>
              <w:t>教授検索は以下のサイトをご利用ください。</w:t>
            </w:r>
          </w:p>
          <w:p w14:paraId="0873BE1F" w14:textId="5FA8230E" w:rsidR="00F01FB7" w:rsidRDefault="00F01FB7" w:rsidP="00A50E92">
            <w:pPr>
              <w:pStyle w:val="a3"/>
              <w:rPr>
                <w:ins w:id="0" w:author="作成者"/>
                <w:rFonts w:ascii="Arial" w:hAnsi="Arial" w:cs="Arial"/>
                <w:bCs/>
                <w:sz w:val="18"/>
                <w:szCs w:val="18"/>
              </w:rPr>
            </w:pPr>
            <w:r>
              <w:rPr>
                <w:rFonts w:ascii="Arial" w:hAnsi="Arial" w:cs="Arial" w:hint="eastAsia"/>
                <w:bCs/>
                <w:sz w:val="18"/>
                <w:szCs w:val="18"/>
              </w:rPr>
              <w:t xml:space="preserve">Graduate School of Economics:  </w:t>
            </w:r>
            <w:bookmarkStart w:id="1" w:name="_GoBack"/>
            <w:ins w:id="2" w:author="作成者">
              <w:r w:rsidR="006B31F9">
                <w:rPr>
                  <w:rFonts w:ascii="Arial" w:hAnsi="Arial" w:cs="Arial"/>
                  <w:bCs/>
                  <w:sz w:val="18"/>
                  <w:szCs w:val="18"/>
                </w:rPr>
                <w:fldChar w:fldCharType="begin"/>
              </w:r>
              <w:r w:rsidR="006B31F9">
                <w:rPr>
                  <w:rFonts w:ascii="Arial" w:hAnsi="Arial" w:cs="Arial"/>
                  <w:bCs/>
                  <w:sz w:val="18"/>
                  <w:szCs w:val="18"/>
                </w:rPr>
                <w:instrText xml:space="preserve"> HYPERLINK "</w:instrText>
              </w:r>
              <w:r w:rsidR="006B31F9" w:rsidRPr="006B31F9">
                <w:rPr>
                  <w:rFonts w:ascii="Arial" w:hAnsi="Arial" w:cs="Arial"/>
                  <w:bCs/>
                  <w:sz w:val="18"/>
                  <w:szCs w:val="18"/>
                  <w:rPrChange w:id="3" w:author="作成者">
                    <w:rPr>
                      <w:rStyle w:val="aa"/>
                      <w:rFonts w:ascii="Arial" w:hAnsi="Arial" w:cs="Arial"/>
                      <w:bCs/>
                      <w:sz w:val="18"/>
                      <w:szCs w:val="18"/>
                    </w:rPr>
                  </w:rPrChange>
                </w:rPr>
                <w:instrText>https://www.econ.keio.ac.jp/en/about/faculty-list</w:instrText>
              </w:r>
              <w:r w:rsidR="006B31F9">
                <w:rPr>
                  <w:rFonts w:ascii="Arial" w:hAnsi="Arial" w:cs="Arial"/>
                  <w:bCs/>
                  <w:sz w:val="18"/>
                  <w:szCs w:val="18"/>
                </w:rPr>
                <w:instrText xml:space="preserve">" </w:instrText>
              </w:r>
              <w:r w:rsidR="006B31F9">
                <w:rPr>
                  <w:rFonts w:ascii="Arial" w:hAnsi="Arial" w:cs="Arial"/>
                  <w:bCs/>
                  <w:sz w:val="18"/>
                  <w:szCs w:val="18"/>
                </w:rPr>
                <w:fldChar w:fldCharType="separate"/>
              </w:r>
              <w:r w:rsidR="006B31F9" w:rsidRPr="006B31F9">
                <w:rPr>
                  <w:rStyle w:val="aa"/>
                  <w:rFonts w:ascii="Arial" w:hAnsi="Arial" w:cs="Arial"/>
                  <w:bCs/>
                  <w:sz w:val="18"/>
                  <w:szCs w:val="18"/>
                  <w:rPrChange w:id="4" w:author="作成者">
                    <w:rPr>
                      <w:rStyle w:val="aa"/>
                      <w:rFonts w:ascii="Arial" w:hAnsi="Arial" w:cs="Arial"/>
                      <w:bCs/>
                      <w:sz w:val="18"/>
                      <w:szCs w:val="18"/>
                    </w:rPr>
                  </w:rPrChange>
                </w:rPr>
                <w:t>https://www.econ.keio.ac.jp/en/about/faculty-list</w:t>
              </w:r>
              <w:r w:rsidR="006B31F9">
                <w:rPr>
                  <w:rFonts w:ascii="Arial" w:hAnsi="Arial" w:cs="Arial"/>
                  <w:bCs/>
                  <w:sz w:val="18"/>
                  <w:szCs w:val="18"/>
                </w:rPr>
                <w:fldChar w:fldCharType="end"/>
              </w:r>
              <w:bookmarkEnd w:id="1"/>
            </w:ins>
          </w:p>
          <w:p w14:paraId="42E554D4" w14:textId="5055BCA8" w:rsidR="006B31F9" w:rsidRPr="006B31F9" w:rsidDel="006B31F9" w:rsidRDefault="006B31F9" w:rsidP="00A50E92">
            <w:pPr>
              <w:pStyle w:val="a3"/>
              <w:rPr>
                <w:del w:id="5" w:author="作成者"/>
                <w:rFonts w:ascii="Arial" w:hAnsi="Arial" w:cs="Arial" w:hint="eastAsia"/>
                <w:bCs/>
                <w:sz w:val="18"/>
                <w:szCs w:val="18"/>
                <w:rPrChange w:id="6" w:author="作成者">
                  <w:rPr>
                    <w:del w:id="7" w:author="作成者"/>
                    <w:rFonts w:ascii="Arial" w:hAnsi="Arial" w:cs="Arial" w:hint="eastAsia"/>
                    <w:bCs/>
                    <w:sz w:val="18"/>
                    <w:szCs w:val="18"/>
                  </w:rPr>
                </w:rPrChange>
              </w:rPr>
            </w:pPr>
          </w:p>
          <w:p w14:paraId="5B516062" w14:textId="77777777" w:rsidR="00A50E92" w:rsidRPr="00A01A23" w:rsidRDefault="00AF644A" w:rsidP="00A50E92">
            <w:pPr>
              <w:pStyle w:val="a3"/>
              <w:rPr>
                <w:rFonts w:ascii="Arial" w:cs="Arial"/>
                <w:bCs/>
                <w:sz w:val="18"/>
                <w:szCs w:val="18"/>
              </w:rPr>
            </w:pPr>
            <w:r w:rsidRPr="00A01A23">
              <w:rPr>
                <w:rFonts w:ascii="Arial" w:cs="Arial" w:hint="eastAsia"/>
                <w:bCs/>
                <w:sz w:val="18"/>
                <w:szCs w:val="18"/>
              </w:rPr>
              <w:t>①</w:t>
            </w:r>
            <w:r w:rsidRPr="00A01A23">
              <w:rPr>
                <w:rFonts w:ascii="Arial" w:cs="Arial" w:hint="eastAsia"/>
                <w:bCs/>
                <w:sz w:val="18"/>
                <w:szCs w:val="18"/>
              </w:rPr>
              <w:t xml:space="preserve"> </w:t>
            </w:r>
            <w:r w:rsidR="00A50E92" w:rsidRPr="00A01A23">
              <w:rPr>
                <w:rFonts w:ascii="Arial" w:hAnsi="Arial" w:cs="Arial"/>
                <w:bCs/>
                <w:sz w:val="18"/>
                <w:szCs w:val="18"/>
              </w:rPr>
              <w:t>Name</w:t>
            </w:r>
            <w:r w:rsidR="00CB15A9" w:rsidRPr="00A01A23">
              <w:rPr>
                <w:rFonts w:ascii="Arial" w:hAnsi="Arial" w:cs="Arial"/>
                <w:bCs/>
                <w:sz w:val="18"/>
                <w:szCs w:val="18"/>
              </w:rPr>
              <w:t xml:space="preserve">: </w:t>
            </w:r>
            <w:r w:rsidR="001D48E8" w:rsidRPr="00A01A23">
              <w:rPr>
                <w:rFonts w:ascii="Arial" w:cs="Arial"/>
                <w:bCs/>
                <w:sz w:val="18"/>
                <w:szCs w:val="18"/>
              </w:rPr>
              <w:t>＿＿＿＿＿＿＿＿＿＿＿＿＿＿＿＿＿＿＿＿</w:t>
            </w:r>
            <w:r w:rsidR="00A50E92" w:rsidRPr="00A01A23">
              <w:rPr>
                <w:rFonts w:ascii="Arial" w:hAnsi="Arial" w:cs="Arial"/>
                <w:bCs/>
                <w:sz w:val="18"/>
                <w:szCs w:val="18"/>
              </w:rPr>
              <w:t xml:space="preserve"> </w:t>
            </w:r>
            <w:r w:rsidR="00CB15A9" w:rsidRPr="00A01A23">
              <w:rPr>
                <w:rFonts w:ascii="Arial" w:cs="Arial"/>
                <w:bCs/>
                <w:sz w:val="18"/>
                <w:szCs w:val="18"/>
              </w:rPr>
              <w:t xml:space="preserve">　</w:t>
            </w:r>
          </w:p>
          <w:p w14:paraId="5BEB877C" w14:textId="77777777" w:rsidR="00974EF9" w:rsidRPr="00A01A23" w:rsidRDefault="00974EF9" w:rsidP="004C25D7">
            <w:pPr>
              <w:pStyle w:val="a3"/>
              <w:rPr>
                <w:rFonts w:ascii="Arial" w:cs="Arial"/>
                <w:bCs/>
                <w:sz w:val="18"/>
                <w:szCs w:val="18"/>
              </w:rPr>
            </w:pPr>
          </w:p>
          <w:p w14:paraId="75B991DC" w14:textId="77777777" w:rsidR="004C25D7" w:rsidRPr="00A01A23" w:rsidRDefault="00AF644A" w:rsidP="004C25D7">
            <w:pPr>
              <w:pStyle w:val="a3"/>
              <w:rPr>
                <w:rFonts w:ascii="Arial" w:cs="Arial"/>
                <w:bCs/>
                <w:sz w:val="18"/>
                <w:szCs w:val="18"/>
              </w:rPr>
            </w:pPr>
            <w:r w:rsidRPr="00A01A23">
              <w:rPr>
                <w:rFonts w:ascii="Arial" w:cs="Arial" w:hint="eastAsia"/>
                <w:bCs/>
                <w:sz w:val="18"/>
                <w:szCs w:val="18"/>
              </w:rPr>
              <w:t>②</w:t>
            </w:r>
            <w:r w:rsidR="004C25D7" w:rsidRPr="00A01A23">
              <w:rPr>
                <w:rFonts w:ascii="Arial" w:hAnsi="Arial" w:cs="Arial"/>
                <w:bCs/>
                <w:sz w:val="18"/>
                <w:szCs w:val="18"/>
              </w:rPr>
              <w:t xml:space="preserve"> Name: </w:t>
            </w:r>
            <w:r w:rsidR="004C25D7" w:rsidRPr="00A01A23">
              <w:rPr>
                <w:rFonts w:ascii="Arial" w:cs="Arial"/>
                <w:bCs/>
                <w:sz w:val="18"/>
                <w:szCs w:val="18"/>
              </w:rPr>
              <w:t>＿＿＿＿＿＿＿＿＿＿＿＿＿＿＿＿＿＿＿＿</w:t>
            </w:r>
            <w:r w:rsidR="004C25D7" w:rsidRPr="00A01A23">
              <w:rPr>
                <w:rFonts w:ascii="Arial" w:hAnsi="Arial" w:cs="Arial"/>
                <w:bCs/>
                <w:sz w:val="18"/>
                <w:szCs w:val="18"/>
              </w:rPr>
              <w:t xml:space="preserve"> </w:t>
            </w:r>
            <w:r w:rsidR="004C25D7" w:rsidRPr="00A01A23">
              <w:rPr>
                <w:rFonts w:ascii="Arial" w:cs="Arial"/>
                <w:bCs/>
                <w:sz w:val="18"/>
                <w:szCs w:val="18"/>
              </w:rPr>
              <w:t xml:space="preserve">　</w:t>
            </w:r>
          </w:p>
          <w:p w14:paraId="6B1DA1C0" w14:textId="77777777" w:rsidR="00181FCA" w:rsidRPr="00A01A23" w:rsidRDefault="00181FCA" w:rsidP="004C25D7">
            <w:pPr>
              <w:pStyle w:val="a3"/>
              <w:rPr>
                <w:rFonts w:ascii="Arial" w:hAnsi="Arial" w:cs="Arial"/>
                <w:bCs/>
                <w:sz w:val="18"/>
                <w:szCs w:val="18"/>
              </w:rPr>
            </w:pPr>
          </w:p>
          <w:p w14:paraId="6AD33444" w14:textId="77777777" w:rsidR="0053172D" w:rsidRPr="00A01A23" w:rsidRDefault="00AF644A" w:rsidP="00CB15A9">
            <w:pPr>
              <w:pStyle w:val="a3"/>
              <w:rPr>
                <w:rFonts w:ascii="Arial" w:cs="Arial"/>
                <w:bCs/>
                <w:sz w:val="18"/>
                <w:szCs w:val="18"/>
              </w:rPr>
            </w:pPr>
            <w:r w:rsidRPr="00A01A23">
              <w:rPr>
                <w:rFonts w:ascii="Arial" w:cs="Arial" w:hint="eastAsia"/>
                <w:bCs/>
                <w:sz w:val="18"/>
                <w:szCs w:val="18"/>
              </w:rPr>
              <w:t>③</w:t>
            </w:r>
            <w:r w:rsidR="004C25D7" w:rsidRPr="00A01A23">
              <w:rPr>
                <w:rFonts w:ascii="Arial" w:hAnsi="Arial" w:cs="Arial"/>
                <w:bCs/>
                <w:sz w:val="18"/>
                <w:szCs w:val="18"/>
              </w:rPr>
              <w:t xml:space="preserve"> Name: </w:t>
            </w:r>
            <w:r w:rsidR="004C25D7" w:rsidRPr="00A01A23">
              <w:rPr>
                <w:rFonts w:ascii="Arial" w:cs="Arial"/>
                <w:bCs/>
                <w:sz w:val="18"/>
                <w:szCs w:val="18"/>
              </w:rPr>
              <w:t>＿＿＿＿＿＿＿＿＿＿＿＿＿＿＿＿＿＿＿＿</w:t>
            </w:r>
            <w:r w:rsidR="004C25D7" w:rsidRPr="00A01A23">
              <w:rPr>
                <w:rFonts w:ascii="Arial" w:hAnsi="Arial" w:cs="Arial"/>
                <w:bCs/>
                <w:sz w:val="18"/>
                <w:szCs w:val="18"/>
              </w:rPr>
              <w:t xml:space="preserve"> </w:t>
            </w:r>
            <w:r w:rsidR="004C25D7" w:rsidRPr="00A01A23">
              <w:rPr>
                <w:rFonts w:ascii="Arial" w:cs="Arial"/>
                <w:bCs/>
                <w:sz w:val="18"/>
                <w:szCs w:val="18"/>
              </w:rPr>
              <w:t xml:space="preserve">　</w:t>
            </w:r>
          </w:p>
          <w:p w14:paraId="4388F5BC" w14:textId="77777777" w:rsidR="00ED3F3C" w:rsidRPr="00A01A23" w:rsidRDefault="00ED3F3C" w:rsidP="00CB15A9">
            <w:pPr>
              <w:pStyle w:val="a3"/>
              <w:rPr>
                <w:rFonts w:ascii="Arial" w:hAnsi="Arial" w:cs="Arial"/>
                <w:bCs/>
                <w:sz w:val="18"/>
                <w:szCs w:val="18"/>
              </w:rPr>
            </w:pPr>
          </w:p>
          <w:p w14:paraId="78480FD3" w14:textId="77777777" w:rsidR="00974EF9" w:rsidRPr="00A01A23" w:rsidRDefault="00974EF9" w:rsidP="00CB15A9">
            <w:pPr>
              <w:pStyle w:val="a3"/>
              <w:rPr>
                <w:rFonts w:ascii="Arial" w:hAnsi="Arial" w:cs="Arial"/>
                <w:bCs/>
                <w:sz w:val="18"/>
                <w:szCs w:val="18"/>
              </w:rPr>
            </w:pPr>
            <w:r w:rsidRPr="00A01A23">
              <w:rPr>
                <w:rFonts w:ascii="Arial" w:hAnsi="Arial" w:cs="Arial" w:hint="eastAsia"/>
                <w:bCs/>
                <w:sz w:val="18"/>
                <w:szCs w:val="18"/>
              </w:rPr>
              <w:t xml:space="preserve">* </w:t>
            </w:r>
            <w:r w:rsidRPr="00A01A23">
              <w:rPr>
                <w:rFonts w:ascii="Arial" w:hAnsi="Arial" w:cs="Arial"/>
                <w:bCs/>
                <w:sz w:val="18"/>
                <w:szCs w:val="18"/>
              </w:rPr>
              <w:t>Please note that there is no guarantee that your request will be granted.</w:t>
            </w:r>
          </w:p>
          <w:p w14:paraId="7F940C62" w14:textId="77777777" w:rsidR="00ED3F3C" w:rsidRPr="00A01A23" w:rsidRDefault="00ED3F3C" w:rsidP="00CB15A9">
            <w:pPr>
              <w:pStyle w:val="a3"/>
              <w:rPr>
                <w:rFonts w:ascii="Arial" w:hAnsi="Arial" w:cs="Arial"/>
                <w:bCs/>
                <w:sz w:val="18"/>
                <w:szCs w:val="18"/>
              </w:rPr>
            </w:pPr>
          </w:p>
        </w:tc>
      </w:tr>
      <w:tr w:rsidR="0051058A" w:rsidRPr="00A01A23" w14:paraId="2AA702A2" w14:textId="77777777" w:rsidTr="00A01A23">
        <w:trPr>
          <w:trHeight w:val="738"/>
        </w:trPr>
        <w:tc>
          <w:tcPr>
            <w:tcW w:w="5000" w:type="pct"/>
            <w:gridSpan w:val="4"/>
            <w:tcBorders>
              <w:top w:val="single" w:sz="2" w:space="0" w:color="333333"/>
            </w:tcBorders>
            <w:shd w:val="clear" w:color="auto" w:fill="auto"/>
          </w:tcPr>
          <w:p w14:paraId="37F4A5B8" w14:textId="77777777" w:rsidR="000520B2" w:rsidRDefault="0051058A" w:rsidP="00A63E0B">
            <w:pPr>
              <w:rPr>
                <w:ins w:id="8" w:author="作成者"/>
                <w:rFonts w:ascii="Arial" w:hAnsi="Arial" w:cs="Arial"/>
                <w:sz w:val="18"/>
                <w:szCs w:val="18"/>
              </w:rPr>
            </w:pPr>
            <w:r w:rsidRPr="00A01A23">
              <w:rPr>
                <w:rFonts w:hint="eastAsia"/>
                <w:sz w:val="18"/>
                <w:szCs w:val="18"/>
              </w:rPr>
              <w:t>7.</w:t>
            </w:r>
            <w:r w:rsidRPr="00A01A23">
              <w:rPr>
                <w:rFonts w:ascii="Arial" w:hAnsi="Arial" w:cs="Arial"/>
                <w:sz w:val="18"/>
                <w:szCs w:val="18"/>
              </w:rPr>
              <w:t xml:space="preserve"> Do you need to transfer credits earned at Keio to your home institution?  </w:t>
            </w:r>
            <w:r w:rsidRPr="00A01A23">
              <w:rPr>
                <w:rFonts w:ascii="ＭＳ Ｐゴシック" w:eastAsia="ＭＳ Ｐゴシック" w:hAnsi="ＭＳ Ｐゴシック"/>
                <w:sz w:val="18"/>
                <w:szCs w:val="18"/>
              </w:rPr>
              <w:t>□</w:t>
            </w:r>
            <w:r w:rsidRPr="00A01A23">
              <w:rPr>
                <w:rFonts w:ascii="Arial" w:hAnsi="Arial" w:cs="Arial"/>
                <w:sz w:val="18"/>
                <w:szCs w:val="18"/>
              </w:rPr>
              <w:t xml:space="preserve">YES </w:t>
            </w:r>
            <w:r w:rsidRPr="00A01A23">
              <w:rPr>
                <w:rFonts w:ascii="ＭＳ Ｐゴシック" w:eastAsia="ＭＳ Ｐゴシック" w:hAnsi="ＭＳ Ｐゴシック"/>
                <w:sz w:val="18"/>
                <w:szCs w:val="18"/>
              </w:rPr>
              <w:t>□</w:t>
            </w:r>
            <w:r w:rsidRPr="00A01A23">
              <w:rPr>
                <w:rFonts w:ascii="Arial" w:hAnsi="Arial" w:cs="Arial"/>
                <w:sz w:val="18"/>
                <w:szCs w:val="18"/>
              </w:rPr>
              <w:t>NO</w:t>
            </w:r>
            <w:r w:rsidRPr="00A01A23">
              <w:rPr>
                <w:rFonts w:ascii="Arial" w:hAnsi="Arial" w:cs="Arial"/>
                <w:sz w:val="18"/>
                <w:szCs w:val="18"/>
              </w:rPr>
              <w:tab/>
            </w:r>
          </w:p>
          <w:p w14:paraId="799BCE9E" w14:textId="16F7B558" w:rsidR="0051058A" w:rsidRPr="00A01A23" w:rsidRDefault="0051058A">
            <w:pPr>
              <w:ind w:firstLineChars="100" w:firstLine="180"/>
              <w:rPr>
                <w:rFonts w:ascii="Arial" w:hAnsi="Arial" w:cs="Arial"/>
                <w:sz w:val="18"/>
                <w:szCs w:val="18"/>
              </w:rPr>
              <w:pPrChange w:id="9" w:author="作成者">
                <w:pPr/>
              </w:pPrChange>
            </w:pPr>
            <w:r w:rsidRPr="00A01A23">
              <w:rPr>
                <w:rFonts w:ascii="Arial" w:hAnsi="Arial" w:cs="Arial"/>
                <w:sz w:val="18"/>
                <w:szCs w:val="18"/>
              </w:rPr>
              <w:t>If yes, how many? _________</w:t>
            </w:r>
          </w:p>
          <w:p w14:paraId="695281CD" w14:textId="77777777" w:rsidR="0051058A" w:rsidRPr="00A01A23" w:rsidRDefault="0051058A" w:rsidP="00A01A23">
            <w:pPr>
              <w:ind w:firstLineChars="100" w:firstLine="160"/>
              <w:rPr>
                <w:rFonts w:ascii="Arial" w:hAnsi="Arial" w:cs="Arial"/>
                <w:sz w:val="16"/>
                <w:szCs w:val="16"/>
              </w:rPr>
            </w:pPr>
            <w:r w:rsidRPr="00A01A23">
              <w:rPr>
                <w:rFonts w:ascii="Arial" w:cs="Arial"/>
                <w:sz w:val="16"/>
                <w:szCs w:val="16"/>
              </w:rPr>
              <w:t>慶應義塾大学で取得した単位を所属大学に単位互換をする必要がありますか？</w:t>
            </w:r>
            <w:r w:rsidR="002065B9">
              <w:rPr>
                <w:rFonts w:ascii="Arial" w:cs="Arial" w:hint="eastAsia"/>
                <w:sz w:val="16"/>
                <w:szCs w:val="16"/>
              </w:rPr>
              <w:t xml:space="preserve">    </w:t>
            </w:r>
            <w:r w:rsidR="002065B9" w:rsidRPr="00A01A23">
              <w:rPr>
                <w:rFonts w:ascii="ＭＳ Ｐゴシック" w:eastAsia="ＭＳ Ｐゴシック" w:hAnsi="ＭＳ Ｐゴシック"/>
                <w:sz w:val="18"/>
                <w:szCs w:val="18"/>
              </w:rPr>
              <w:t>□</w:t>
            </w:r>
            <w:r w:rsidRPr="00A01A23">
              <w:rPr>
                <w:rFonts w:ascii="Arial" w:cs="Arial"/>
                <w:sz w:val="16"/>
                <w:szCs w:val="16"/>
              </w:rPr>
              <w:t>ある</w:t>
            </w:r>
            <w:r w:rsidR="002065B9">
              <w:rPr>
                <w:rFonts w:ascii="Arial" w:cs="Arial" w:hint="eastAsia"/>
                <w:sz w:val="16"/>
                <w:szCs w:val="16"/>
              </w:rPr>
              <w:t xml:space="preserve">  </w:t>
            </w:r>
            <w:r w:rsidR="002065B9" w:rsidRPr="00A01A23">
              <w:rPr>
                <w:rFonts w:ascii="ＭＳ Ｐゴシック" w:eastAsia="ＭＳ Ｐゴシック" w:hAnsi="ＭＳ Ｐゴシック"/>
                <w:sz w:val="18"/>
                <w:szCs w:val="18"/>
              </w:rPr>
              <w:t>□</w:t>
            </w:r>
            <w:r w:rsidRPr="00A01A23">
              <w:rPr>
                <w:rFonts w:ascii="Arial" w:cs="Arial"/>
                <w:sz w:val="16"/>
                <w:szCs w:val="16"/>
              </w:rPr>
              <w:t>ない</w:t>
            </w:r>
          </w:p>
          <w:p w14:paraId="1D4A7FCC" w14:textId="77777777" w:rsidR="0051058A" w:rsidRPr="00A01A23" w:rsidRDefault="0051058A" w:rsidP="00A01A23">
            <w:pPr>
              <w:ind w:firstLineChars="100" w:firstLine="160"/>
              <w:rPr>
                <w:rFonts w:ascii="Arial" w:hAnsi="Arial" w:cs="Arial"/>
                <w:sz w:val="16"/>
                <w:szCs w:val="16"/>
                <w:u w:val="single"/>
              </w:rPr>
            </w:pPr>
            <w:r w:rsidRPr="00A01A23">
              <w:rPr>
                <w:sz w:val="16"/>
                <w:szCs w:val="16"/>
              </w:rPr>
              <w:t xml:space="preserve">単位互換をする必要がある場合、何単位必要ですか？　</w:t>
            </w:r>
            <w:r w:rsidRPr="00A01A23">
              <w:rPr>
                <w:sz w:val="16"/>
                <w:szCs w:val="16"/>
                <w:u w:val="single"/>
              </w:rPr>
              <w:t xml:space="preserve">　　　　単位</w:t>
            </w:r>
          </w:p>
          <w:p w14:paraId="4E158548" w14:textId="77777777" w:rsidR="0051058A" w:rsidRPr="00A01A23" w:rsidRDefault="0051058A" w:rsidP="0051058A">
            <w:pPr>
              <w:pStyle w:val="a3"/>
              <w:rPr>
                <w:sz w:val="18"/>
                <w:szCs w:val="18"/>
              </w:rPr>
            </w:pPr>
          </w:p>
        </w:tc>
      </w:tr>
      <w:tr w:rsidR="0051058A" w:rsidRPr="00A01A23" w14:paraId="19AD514E" w14:textId="77777777" w:rsidTr="00A01A23">
        <w:trPr>
          <w:trHeight w:val="2668"/>
        </w:trPr>
        <w:tc>
          <w:tcPr>
            <w:tcW w:w="5000" w:type="pct"/>
            <w:gridSpan w:val="4"/>
            <w:tcBorders>
              <w:top w:val="single" w:sz="2" w:space="0" w:color="333333"/>
            </w:tcBorders>
            <w:shd w:val="clear" w:color="auto" w:fill="auto"/>
          </w:tcPr>
          <w:p w14:paraId="641CD4C5" w14:textId="77777777" w:rsidR="0051058A" w:rsidRPr="00A01A23" w:rsidRDefault="003642DE" w:rsidP="00A63E0B">
            <w:pPr>
              <w:rPr>
                <w:rFonts w:ascii="Arial" w:hAnsi="Arial" w:cs="Arial"/>
                <w:sz w:val="18"/>
                <w:szCs w:val="18"/>
              </w:rPr>
            </w:pPr>
            <w:r w:rsidRPr="00A01A23">
              <w:rPr>
                <w:rFonts w:hint="eastAsia"/>
                <w:sz w:val="18"/>
                <w:szCs w:val="18"/>
              </w:rPr>
              <w:t xml:space="preserve">8. </w:t>
            </w:r>
            <w:r w:rsidRPr="00A01A23">
              <w:rPr>
                <w:rFonts w:ascii="Arial" w:hAnsi="Arial" w:cs="Arial"/>
                <w:sz w:val="18"/>
                <w:szCs w:val="18"/>
              </w:rPr>
              <w:t>L</w:t>
            </w:r>
            <w:r w:rsidRPr="00A01A23">
              <w:rPr>
                <w:rFonts w:ascii="Arial" w:hAnsi="Arial" w:cs="Arial" w:hint="eastAsia"/>
                <w:sz w:val="18"/>
                <w:szCs w:val="18"/>
              </w:rPr>
              <w:t xml:space="preserve">ist the courses you wish to take at </w:t>
            </w:r>
            <w:smartTag w:uri="urn:schemas-microsoft-com:office:smarttags" w:element="place">
              <w:smartTag w:uri="urn:schemas-microsoft-com:office:smarttags" w:element="PlaceName">
                <w:r w:rsidRPr="00A01A23">
                  <w:rPr>
                    <w:rFonts w:ascii="Arial" w:hAnsi="Arial" w:cs="Arial" w:hint="eastAsia"/>
                    <w:sz w:val="18"/>
                    <w:szCs w:val="18"/>
                  </w:rPr>
                  <w:t>Keio</w:t>
                </w:r>
              </w:smartTag>
              <w:r w:rsidRPr="00A01A23">
                <w:rPr>
                  <w:rFonts w:ascii="Arial" w:hAnsi="Arial" w:cs="Arial" w:hint="eastAsia"/>
                  <w:sz w:val="18"/>
                  <w:szCs w:val="18"/>
                </w:rPr>
                <w:t xml:space="preserve"> </w:t>
              </w:r>
              <w:smartTag w:uri="urn:schemas-microsoft-com:office:smarttags" w:element="PlaceType">
                <w:r w:rsidRPr="00A01A23">
                  <w:rPr>
                    <w:rFonts w:ascii="Arial" w:hAnsi="Arial" w:cs="Arial" w:hint="eastAsia"/>
                    <w:sz w:val="18"/>
                    <w:szCs w:val="18"/>
                  </w:rPr>
                  <w:t>University</w:t>
                </w:r>
              </w:smartTag>
            </w:smartTag>
            <w:r w:rsidRPr="00A01A23">
              <w:rPr>
                <w:rFonts w:ascii="Arial" w:hAnsi="Arial" w:cs="Arial" w:hint="eastAsia"/>
                <w:sz w:val="18"/>
                <w:szCs w:val="18"/>
              </w:rPr>
              <w:t>, if any.</w:t>
            </w:r>
          </w:p>
          <w:p w14:paraId="411B7431" w14:textId="77777777" w:rsidR="00A63E0B" w:rsidRPr="00A01A23" w:rsidRDefault="00D962AF" w:rsidP="00A63E0B">
            <w:pPr>
              <w:rPr>
                <w:rFonts w:ascii="Arial" w:hAnsi="Arial" w:cs="Arial"/>
                <w:sz w:val="16"/>
                <w:szCs w:val="16"/>
              </w:rPr>
            </w:pPr>
            <w:r w:rsidRPr="00A01A23">
              <w:rPr>
                <w:rFonts w:ascii="Arial" w:hAnsi="Arial" w:cs="Arial" w:hint="eastAsia"/>
                <w:sz w:val="18"/>
                <w:szCs w:val="18"/>
              </w:rPr>
              <w:t xml:space="preserve">   </w:t>
            </w:r>
            <w:r w:rsidRPr="00A01A23">
              <w:rPr>
                <w:rFonts w:ascii="Arial" w:hAnsi="Arial" w:cs="Arial" w:hint="eastAsia"/>
                <w:sz w:val="16"/>
                <w:szCs w:val="16"/>
              </w:rPr>
              <w:t>慶應義塾大学で講義を履修したい場合は、希望科目を記載して下さい。</w:t>
            </w:r>
          </w:p>
          <w:p w14:paraId="5545417C" w14:textId="77777777" w:rsidR="00A63E0B" w:rsidRPr="00A01A23" w:rsidRDefault="00A63E0B" w:rsidP="00A63E0B">
            <w:pPr>
              <w:rPr>
                <w:rFonts w:ascii="Arial" w:hAnsi="Arial" w:cs="Arial"/>
                <w:sz w:val="18"/>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020"/>
              <w:gridCol w:w="236"/>
              <w:gridCol w:w="356"/>
              <w:gridCol w:w="4283"/>
            </w:tblGrid>
            <w:tr w:rsidR="00A63E0B" w:rsidRPr="00A01A23" w14:paraId="2E997B74" w14:textId="77777777" w:rsidTr="00A01A23">
              <w:trPr>
                <w:trHeight w:val="68"/>
              </w:trPr>
              <w:tc>
                <w:tcPr>
                  <w:tcW w:w="316" w:type="dxa"/>
                  <w:shd w:val="clear" w:color="auto" w:fill="auto"/>
                </w:tcPr>
                <w:p w14:paraId="5CEE090A" w14:textId="77777777" w:rsidR="00A63E0B" w:rsidRPr="00A01A23" w:rsidRDefault="00A63E0B" w:rsidP="00380B70">
                  <w:pPr>
                    <w:rPr>
                      <w:sz w:val="18"/>
                      <w:szCs w:val="18"/>
                    </w:rPr>
                  </w:pPr>
                </w:p>
              </w:tc>
              <w:tc>
                <w:tcPr>
                  <w:tcW w:w="4038" w:type="dxa"/>
                  <w:shd w:val="clear" w:color="auto" w:fill="auto"/>
                </w:tcPr>
                <w:p w14:paraId="32DD9A0D" w14:textId="77777777" w:rsidR="00A63E0B" w:rsidRPr="00A01A23" w:rsidRDefault="00A63E0B" w:rsidP="00380B70">
                  <w:pPr>
                    <w:rPr>
                      <w:sz w:val="18"/>
                      <w:szCs w:val="18"/>
                    </w:rPr>
                  </w:pPr>
                  <w:r w:rsidRPr="00A01A23">
                    <w:rPr>
                      <w:rFonts w:hint="eastAsia"/>
                      <w:sz w:val="18"/>
                      <w:szCs w:val="18"/>
                    </w:rPr>
                    <w:t xml:space="preserve">Course </w:t>
                  </w:r>
                  <w:r w:rsidRPr="00A01A23">
                    <w:rPr>
                      <w:sz w:val="18"/>
                      <w:szCs w:val="18"/>
                    </w:rPr>
                    <w:t>title</w:t>
                  </w:r>
                </w:p>
              </w:tc>
              <w:tc>
                <w:tcPr>
                  <w:tcW w:w="236" w:type="dxa"/>
                  <w:tcBorders>
                    <w:top w:val="nil"/>
                    <w:bottom w:val="nil"/>
                  </w:tcBorders>
                  <w:shd w:val="clear" w:color="auto" w:fill="auto"/>
                </w:tcPr>
                <w:p w14:paraId="7A6BC141" w14:textId="77777777" w:rsidR="00A63E0B" w:rsidRPr="00A01A23" w:rsidRDefault="00A63E0B" w:rsidP="00380B70">
                  <w:pPr>
                    <w:rPr>
                      <w:sz w:val="18"/>
                      <w:szCs w:val="18"/>
                    </w:rPr>
                  </w:pPr>
                </w:p>
              </w:tc>
              <w:tc>
                <w:tcPr>
                  <w:tcW w:w="356" w:type="dxa"/>
                  <w:shd w:val="clear" w:color="auto" w:fill="auto"/>
                </w:tcPr>
                <w:p w14:paraId="12E1E755" w14:textId="77777777" w:rsidR="00A63E0B" w:rsidRPr="00A01A23" w:rsidRDefault="00A63E0B" w:rsidP="00380B70">
                  <w:pPr>
                    <w:rPr>
                      <w:sz w:val="18"/>
                      <w:szCs w:val="18"/>
                    </w:rPr>
                  </w:pPr>
                </w:p>
              </w:tc>
              <w:tc>
                <w:tcPr>
                  <w:tcW w:w="4303" w:type="dxa"/>
                  <w:shd w:val="clear" w:color="auto" w:fill="auto"/>
                </w:tcPr>
                <w:p w14:paraId="7F746026" w14:textId="77777777" w:rsidR="00A63E0B" w:rsidRPr="00A01A23" w:rsidRDefault="00A63E0B" w:rsidP="00380B70">
                  <w:pPr>
                    <w:rPr>
                      <w:sz w:val="18"/>
                      <w:szCs w:val="18"/>
                    </w:rPr>
                  </w:pPr>
                  <w:r w:rsidRPr="00A01A23">
                    <w:rPr>
                      <w:rFonts w:hint="eastAsia"/>
                      <w:sz w:val="18"/>
                      <w:szCs w:val="18"/>
                    </w:rPr>
                    <w:t xml:space="preserve">Course </w:t>
                  </w:r>
                  <w:r w:rsidRPr="00A01A23">
                    <w:rPr>
                      <w:sz w:val="18"/>
                      <w:szCs w:val="18"/>
                    </w:rPr>
                    <w:t>title</w:t>
                  </w:r>
                </w:p>
              </w:tc>
            </w:tr>
            <w:tr w:rsidR="00A63E0B" w:rsidRPr="00A01A23" w14:paraId="4BE481C3" w14:textId="77777777" w:rsidTr="00A01A23">
              <w:tc>
                <w:tcPr>
                  <w:tcW w:w="316" w:type="dxa"/>
                  <w:shd w:val="clear" w:color="auto" w:fill="auto"/>
                </w:tcPr>
                <w:p w14:paraId="5121EF7A" w14:textId="77777777" w:rsidR="00A63E0B" w:rsidRPr="00A01A23" w:rsidRDefault="00A63E0B" w:rsidP="00380B70">
                  <w:pPr>
                    <w:rPr>
                      <w:sz w:val="18"/>
                      <w:szCs w:val="18"/>
                    </w:rPr>
                  </w:pPr>
                  <w:r w:rsidRPr="00A01A23">
                    <w:rPr>
                      <w:rFonts w:hint="eastAsia"/>
                      <w:sz w:val="18"/>
                      <w:szCs w:val="18"/>
                    </w:rPr>
                    <w:t>1</w:t>
                  </w:r>
                </w:p>
              </w:tc>
              <w:tc>
                <w:tcPr>
                  <w:tcW w:w="4038" w:type="dxa"/>
                  <w:shd w:val="clear" w:color="auto" w:fill="auto"/>
                </w:tcPr>
                <w:p w14:paraId="1DECE919" w14:textId="77777777" w:rsidR="00A63E0B" w:rsidRPr="00A01A23" w:rsidRDefault="00A63E0B" w:rsidP="00380B70">
                  <w:pPr>
                    <w:rPr>
                      <w:sz w:val="18"/>
                      <w:szCs w:val="18"/>
                    </w:rPr>
                  </w:pPr>
                </w:p>
              </w:tc>
              <w:tc>
                <w:tcPr>
                  <w:tcW w:w="236" w:type="dxa"/>
                  <w:tcBorders>
                    <w:top w:val="nil"/>
                    <w:bottom w:val="nil"/>
                  </w:tcBorders>
                  <w:shd w:val="clear" w:color="auto" w:fill="auto"/>
                </w:tcPr>
                <w:p w14:paraId="24B72C64" w14:textId="77777777" w:rsidR="00A63E0B" w:rsidRPr="00A01A23" w:rsidRDefault="00A63E0B" w:rsidP="00380B70">
                  <w:pPr>
                    <w:rPr>
                      <w:sz w:val="18"/>
                      <w:szCs w:val="18"/>
                    </w:rPr>
                  </w:pPr>
                </w:p>
              </w:tc>
              <w:tc>
                <w:tcPr>
                  <w:tcW w:w="356" w:type="dxa"/>
                  <w:shd w:val="clear" w:color="auto" w:fill="auto"/>
                </w:tcPr>
                <w:p w14:paraId="222EB6AC" w14:textId="77777777" w:rsidR="00A63E0B" w:rsidRPr="00A01A23" w:rsidRDefault="00A63E0B" w:rsidP="00380B70">
                  <w:pPr>
                    <w:rPr>
                      <w:sz w:val="18"/>
                      <w:szCs w:val="18"/>
                    </w:rPr>
                  </w:pPr>
                  <w:r w:rsidRPr="00A01A23">
                    <w:rPr>
                      <w:rFonts w:hint="eastAsia"/>
                      <w:sz w:val="18"/>
                      <w:szCs w:val="18"/>
                    </w:rPr>
                    <w:t>1</w:t>
                  </w:r>
                </w:p>
              </w:tc>
              <w:tc>
                <w:tcPr>
                  <w:tcW w:w="4303" w:type="dxa"/>
                  <w:shd w:val="clear" w:color="auto" w:fill="auto"/>
                </w:tcPr>
                <w:p w14:paraId="75229CC1" w14:textId="77777777" w:rsidR="00A63E0B" w:rsidRPr="00A01A23" w:rsidRDefault="00A63E0B" w:rsidP="00380B70">
                  <w:pPr>
                    <w:rPr>
                      <w:sz w:val="18"/>
                      <w:szCs w:val="18"/>
                    </w:rPr>
                  </w:pPr>
                </w:p>
              </w:tc>
            </w:tr>
            <w:tr w:rsidR="00A63E0B" w:rsidRPr="00A01A23" w14:paraId="58634F7A" w14:textId="77777777" w:rsidTr="00A01A23">
              <w:tc>
                <w:tcPr>
                  <w:tcW w:w="316" w:type="dxa"/>
                  <w:shd w:val="clear" w:color="auto" w:fill="auto"/>
                </w:tcPr>
                <w:p w14:paraId="1852F42D" w14:textId="77777777" w:rsidR="00A63E0B" w:rsidRPr="00A01A23" w:rsidRDefault="00A63E0B" w:rsidP="00380B70">
                  <w:pPr>
                    <w:rPr>
                      <w:sz w:val="18"/>
                      <w:szCs w:val="18"/>
                    </w:rPr>
                  </w:pPr>
                  <w:r w:rsidRPr="00A01A23">
                    <w:rPr>
                      <w:rFonts w:hint="eastAsia"/>
                      <w:sz w:val="18"/>
                      <w:szCs w:val="18"/>
                    </w:rPr>
                    <w:t>2</w:t>
                  </w:r>
                </w:p>
              </w:tc>
              <w:tc>
                <w:tcPr>
                  <w:tcW w:w="4038" w:type="dxa"/>
                  <w:shd w:val="clear" w:color="auto" w:fill="auto"/>
                </w:tcPr>
                <w:p w14:paraId="416E3020" w14:textId="77777777" w:rsidR="00A63E0B" w:rsidRPr="00A01A23" w:rsidRDefault="00A63E0B" w:rsidP="00380B70">
                  <w:pPr>
                    <w:rPr>
                      <w:sz w:val="18"/>
                      <w:szCs w:val="18"/>
                    </w:rPr>
                  </w:pPr>
                </w:p>
              </w:tc>
              <w:tc>
                <w:tcPr>
                  <w:tcW w:w="236" w:type="dxa"/>
                  <w:tcBorders>
                    <w:top w:val="nil"/>
                    <w:bottom w:val="nil"/>
                  </w:tcBorders>
                  <w:shd w:val="clear" w:color="auto" w:fill="auto"/>
                </w:tcPr>
                <w:p w14:paraId="3B3903EE" w14:textId="77777777" w:rsidR="00A63E0B" w:rsidRPr="00A01A23" w:rsidRDefault="00A63E0B" w:rsidP="00380B70">
                  <w:pPr>
                    <w:rPr>
                      <w:sz w:val="18"/>
                      <w:szCs w:val="18"/>
                    </w:rPr>
                  </w:pPr>
                </w:p>
              </w:tc>
              <w:tc>
                <w:tcPr>
                  <w:tcW w:w="356" w:type="dxa"/>
                  <w:shd w:val="clear" w:color="auto" w:fill="auto"/>
                </w:tcPr>
                <w:p w14:paraId="1558A62B" w14:textId="77777777" w:rsidR="00A63E0B" w:rsidRPr="00A01A23" w:rsidRDefault="00A63E0B" w:rsidP="00380B70">
                  <w:pPr>
                    <w:rPr>
                      <w:sz w:val="18"/>
                      <w:szCs w:val="18"/>
                    </w:rPr>
                  </w:pPr>
                  <w:r w:rsidRPr="00A01A23">
                    <w:rPr>
                      <w:rFonts w:hint="eastAsia"/>
                      <w:sz w:val="18"/>
                      <w:szCs w:val="18"/>
                    </w:rPr>
                    <w:t>2</w:t>
                  </w:r>
                </w:p>
              </w:tc>
              <w:tc>
                <w:tcPr>
                  <w:tcW w:w="4303" w:type="dxa"/>
                  <w:shd w:val="clear" w:color="auto" w:fill="auto"/>
                </w:tcPr>
                <w:p w14:paraId="04EB77E5" w14:textId="77777777" w:rsidR="00A63E0B" w:rsidRPr="00A01A23" w:rsidRDefault="00A63E0B" w:rsidP="00380B70">
                  <w:pPr>
                    <w:rPr>
                      <w:sz w:val="18"/>
                      <w:szCs w:val="18"/>
                    </w:rPr>
                  </w:pPr>
                </w:p>
              </w:tc>
            </w:tr>
            <w:tr w:rsidR="00A63E0B" w:rsidRPr="00A01A23" w14:paraId="3B309089" w14:textId="77777777" w:rsidTr="00A01A23">
              <w:tc>
                <w:tcPr>
                  <w:tcW w:w="316" w:type="dxa"/>
                  <w:shd w:val="clear" w:color="auto" w:fill="auto"/>
                </w:tcPr>
                <w:p w14:paraId="74ECD981" w14:textId="77777777" w:rsidR="00A63E0B" w:rsidRPr="00A01A23" w:rsidRDefault="00A63E0B" w:rsidP="00380B70">
                  <w:pPr>
                    <w:rPr>
                      <w:sz w:val="18"/>
                      <w:szCs w:val="18"/>
                    </w:rPr>
                  </w:pPr>
                  <w:r w:rsidRPr="00A01A23">
                    <w:rPr>
                      <w:rFonts w:hint="eastAsia"/>
                      <w:sz w:val="18"/>
                      <w:szCs w:val="18"/>
                    </w:rPr>
                    <w:t>3</w:t>
                  </w:r>
                </w:p>
              </w:tc>
              <w:tc>
                <w:tcPr>
                  <w:tcW w:w="4038" w:type="dxa"/>
                  <w:shd w:val="clear" w:color="auto" w:fill="auto"/>
                </w:tcPr>
                <w:p w14:paraId="3D611011" w14:textId="77777777" w:rsidR="00A63E0B" w:rsidRPr="00A01A23" w:rsidRDefault="00A63E0B" w:rsidP="00380B70">
                  <w:pPr>
                    <w:rPr>
                      <w:sz w:val="18"/>
                      <w:szCs w:val="18"/>
                    </w:rPr>
                  </w:pPr>
                </w:p>
              </w:tc>
              <w:tc>
                <w:tcPr>
                  <w:tcW w:w="236" w:type="dxa"/>
                  <w:tcBorders>
                    <w:top w:val="nil"/>
                    <w:bottom w:val="nil"/>
                  </w:tcBorders>
                  <w:shd w:val="clear" w:color="auto" w:fill="auto"/>
                </w:tcPr>
                <w:p w14:paraId="4FB22CB9" w14:textId="77777777" w:rsidR="00A63E0B" w:rsidRPr="00A01A23" w:rsidRDefault="00A63E0B" w:rsidP="00380B70">
                  <w:pPr>
                    <w:rPr>
                      <w:sz w:val="18"/>
                      <w:szCs w:val="18"/>
                    </w:rPr>
                  </w:pPr>
                </w:p>
              </w:tc>
              <w:tc>
                <w:tcPr>
                  <w:tcW w:w="356" w:type="dxa"/>
                  <w:shd w:val="clear" w:color="auto" w:fill="auto"/>
                </w:tcPr>
                <w:p w14:paraId="016A992A" w14:textId="77777777" w:rsidR="00A63E0B" w:rsidRPr="00A01A23" w:rsidRDefault="00A63E0B" w:rsidP="00380B70">
                  <w:pPr>
                    <w:rPr>
                      <w:sz w:val="18"/>
                      <w:szCs w:val="18"/>
                    </w:rPr>
                  </w:pPr>
                  <w:r w:rsidRPr="00A01A23">
                    <w:rPr>
                      <w:rFonts w:hint="eastAsia"/>
                      <w:sz w:val="18"/>
                      <w:szCs w:val="18"/>
                    </w:rPr>
                    <w:t>3</w:t>
                  </w:r>
                </w:p>
              </w:tc>
              <w:tc>
                <w:tcPr>
                  <w:tcW w:w="4303" w:type="dxa"/>
                  <w:shd w:val="clear" w:color="auto" w:fill="auto"/>
                </w:tcPr>
                <w:p w14:paraId="71829F92" w14:textId="77777777" w:rsidR="00A63E0B" w:rsidRPr="00A01A23" w:rsidRDefault="00A63E0B" w:rsidP="00380B70">
                  <w:pPr>
                    <w:rPr>
                      <w:sz w:val="18"/>
                      <w:szCs w:val="18"/>
                    </w:rPr>
                  </w:pPr>
                </w:p>
              </w:tc>
            </w:tr>
            <w:tr w:rsidR="00A63E0B" w:rsidRPr="00A01A23" w14:paraId="506E4945" w14:textId="77777777" w:rsidTr="00A01A23">
              <w:tc>
                <w:tcPr>
                  <w:tcW w:w="316" w:type="dxa"/>
                  <w:shd w:val="clear" w:color="auto" w:fill="auto"/>
                </w:tcPr>
                <w:p w14:paraId="5125BDBF" w14:textId="77777777" w:rsidR="00A63E0B" w:rsidRPr="00A01A23" w:rsidRDefault="00A63E0B" w:rsidP="00380B70">
                  <w:pPr>
                    <w:rPr>
                      <w:sz w:val="18"/>
                      <w:szCs w:val="18"/>
                    </w:rPr>
                  </w:pPr>
                  <w:r w:rsidRPr="00A01A23">
                    <w:rPr>
                      <w:rFonts w:hint="eastAsia"/>
                      <w:sz w:val="18"/>
                      <w:szCs w:val="18"/>
                    </w:rPr>
                    <w:t>4</w:t>
                  </w:r>
                </w:p>
              </w:tc>
              <w:tc>
                <w:tcPr>
                  <w:tcW w:w="4038" w:type="dxa"/>
                  <w:shd w:val="clear" w:color="auto" w:fill="auto"/>
                </w:tcPr>
                <w:p w14:paraId="2FED2A65" w14:textId="77777777" w:rsidR="00A63E0B" w:rsidRPr="00A01A23" w:rsidRDefault="00A63E0B" w:rsidP="00380B70">
                  <w:pPr>
                    <w:rPr>
                      <w:sz w:val="18"/>
                      <w:szCs w:val="18"/>
                    </w:rPr>
                  </w:pPr>
                </w:p>
              </w:tc>
              <w:tc>
                <w:tcPr>
                  <w:tcW w:w="236" w:type="dxa"/>
                  <w:tcBorders>
                    <w:top w:val="nil"/>
                    <w:bottom w:val="nil"/>
                  </w:tcBorders>
                  <w:shd w:val="clear" w:color="auto" w:fill="auto"/>
                </w:tcPr>
                <w:p w14:paraId="38802EA5" w14:textId="77777777" w:rsidR="00A63E0B" w:rsidRPr="00A01A23" w:rsidRDefault="00A63E0B" w:rsidP="00380B70">
                  <w:pPr>
                    <w:rPr>
                      <w:sz w:val="18"/>
                      <w:szCs w:val="18"/>
                    </w:rPr>
                  </w:pPr>
                </w:p>
              </w:tc>
              <w:tc>
                <w:tcPr>
                  <w:tcW w:w="356" w:type="dxa"/>
                  <w:shd w:val="clear" w:color="auto" w:fill="auto"/>
                </w:tcPr>
                <w:p w14:paraId="288A547F" w14:textId="77777777" w:rsidR="00A63E0B" w:rsidRPr="00A01A23" w:rsidRDefault="00A63E0B" w:rsidP="00380B70">
                  <w:pPr>
                    <w:rPr>
                      <w:sz w:val="18"/>
                      <w:szCs w:val="18"/>
                    </w:rPr>
                  </w:pPr>
                  <w:r w:rsidRPr="00A01A23">
                    <w:rPr>
                      <w:rFonts w:hint="eastAsia"/>
                      <w:sz w:val="18"/>
                      <w:szCs w:val="18"/>
                    </w:rPr>
                    <w:t>4</w:t>
                  </w:r>
                </w:p>
              </w:tc>
              <w:tc>
                <w:tcPr>
                  <w:tcW w:w="4303" w:type="dxa"/>
                  <w:shd w:val="clear" w:color="auto" w:fill="auto"/>
                </w:tcPr>
                <w:p w14:paraId="5DD85CD5" w14:textId="77777777" w:rsidR="00A63E0B" w:rsidRPr="00A01A23" w:rsidRDefault="00A63E0B" w:rsidP="00380B70">
                  <w:pPr>
                    <w:rPr>
                      <w:sz w:val="18"/>
                      <w:szCs w:val="18"/>
                    </w:rPr>
                  </w:pPr>
                </w:p>
              </w:tc>
            </w:tr>
            <w:tr w:rsidR="00A63E0B" w:rsidRPr="00A01A23" w14:paraId="03F6B231" w14:textId="77777777" w:rsidTr="00A01A23">
              <w:tc>
                <w:tcPr>
                  <w:tcW w:w="316" w:type="dxa"/>
                  <w:shd w:val="clear" w:color="auto" w:fill="auto"/>
                </w:tcPr>
                <w:p w14:paraId="31FDB981" w14:textId="77777777" w:rsidR="00A63E0B" w:rsidRPr="00A01A23" w:rsidRDefault="00A63E0B" w:rsidP="00380B70">
                  <w:pPr>
                    <w:rPr>
                      <w:sz w:val="18"/>
                      <w:szCs w:val="18"/>
                    </w:rPr>
                  </w:pPr>
                  <w:r w:rsidRPr="00A01A23">
                    <w:rPr>
                      <w:rFonts w:hint="eastAsia"/>
                      <w:sz w:val="18"/>
                      <w:szCs w:val="18"/>
                    </w:rPr>
                    <w:t>5</w:t>
                  </w:r>
                </w:p>
              </w:tc>
              <w:tc>
                <w:tcPr>
                  <w:tcW w:w="4038" w:type="dxa"/>
                  <w:shd w:val="clear" w:color="auto" w:fill="auto"/>
                </w:tcPr>
                <w:p w14:paraId="6DC250BE" w14:textId="77777777" w:rsidR="00A63E0B" w:rsidRPr="00A01A23" w:rsidRDefault="00A63E0B" w:rsidP="00380B70">
                  <w:pPr>
                    <w:rPr>
                      <w:sz w:val="18"/>
                      <w:szCs w:val="18"/>
                    </w:rPr>
                  </w:pPr>
                </w:p>
              </w:tc>
              <w:tc>
                <w:tcPr>
                  <w:tcW w:w="236" w:type="dxa"/>
                  <w:tcBorders>
                    <w:top w:val="nil"/>
                    <w:bottom w:val="nil"/>
                  </w:tcBorders>
                  <w:shd w:val="clear" w:color="auto" w:fill="auto"/>
                </w:tcPr>
                <w:p w14:paraId="52A082C8" w14:textId="77777777" w:rsidR="00A63E0B" w:rsidRPr="00A01A23" w:rsidRDefault="00A63E0B" w:rsidP="00380B70">
                  <w:pPr>
                    <w:rPr>
                      <w:sz w:val="18"/>
                      <w:szCs w:val="18"/>
                    </w:rPr>
                  </w:pPr>
                </w:p>
              </w:tc>
              <w:tc>
                <w:tcPr>
                  <w:tcW w:w="356" w:type="dxa"/>
                  <w:shd w:val="clear" w:color="auto" w:fill="auto"/>
                </w:tcPr>
                <w:p w14:paraId="72C612F0" w14:textId="77777777" w:rsidR="00A63E0B" w:rsidRPr="00A01A23" w:rsidRDefault="00A63E0B" w:rsidP="00380B70">
                  <w:pPr>
                    <w:rPr>
                      <w:sz w:val="18"/>
                      <w:szCs w:val="18"/>
                    </w:rPr>
                  </w:pPr>
                  <w:r w:rsidRPr="00A01A23">
                    <w:rPr>
                      <w:rFonts w:hint="eastAsia"/>
                      <w:sz w:val="18"/>
                      <w:szCs w:val="18"/>
                    </w:rPr>
                    <w:t>5</w:t>
                  </w:r>
                </w:p>
              </w:tc>
              <w:tc>
                <w:tcPr>
                  <w:tcW w:w="4303" w:type="dxa"/>
                  <w:shd w:val="clear" w:color="auto" w:fill="auto"/>
                </w:tcPr>
                <w:p w14:paraId="33D16AB0" w14:textId="77777777" w:rsidR="00A63E0B" w:rsidRPr="00A01A23" w:rsidRDefault="00A63E0B" w:rsidP="00380B70">
                  <w:pPr>
                    <w:rPr>
                      <w:sz w:val="18"/>
                      <w:szCs w:val="18"/>
                    </w:rPr>
                  </w:pPr>
                </w:p>
              </w:tc>
            </w:tr>
            <w:tr w:rsidR="006A18DD" w:rsidRPr="00A01A23" w14:paraId="1F7FFAE9" w14:textId="77777777" w:rsidTr="00A01A23">
              <w:tc>
                <w:tcPr>
                  <w:tcW w:w="316" w:type="dxa"/>
                  <w:shd w:val="clear" w:color="auto" w:fill="auto"/>
                </w:tcPr>
                <w:p w14:paraId="2A1EA385" w14:textId="77777777" w:rsidR="006A18DD" w:rsidRPr="00A01A23" w:rsidRDefault="006A18DD" w:rsidP="00380B70">
                  <w:pPr>
                    <w:rPr>
                      <w:sz w:val="18"/>
                      <w:szCs w:val="18"/>
                    </w:rPr>
                  </w:pPr>
                  <w:r>
                    <w:rPr>
                      <w:rFonts w:hint="eastAsia"/>
                      <w:sz w:val="18"/>
                      <w:szCs w:val="18"/>
                    </w:rPr>
                    <w:t>6</w:t>
                  </w:r>
                </w:p>
              </w:tc>
              <w:tc>
                <w:tcPr>
                  <w:tcW w:w="4038" w:type="dxa"/>
                  <w:shd w:val="clear" w:color="auto" w:fill="auto"/>
                </w:tcPr>
                <w:p w14:paraId="7473F51D" w14:textId="77777777" w:rsidR="006A18DD" w:rsidRPr="00A01A23" w:rsidRDefault="006A18DD" w:rsidP="00380B70">
                  <w:pPr>
                    <w:rPr>
                      <w:sz w:val="18"/>
                      <w:szCs w:val="18"/>
                    </w:rPr>
                  </w:pPr>
                </w:p>
              </w:tc>
              <w:tc>
                <w:tcPr>
                  <w:tcW w:w="236" w:type="dxa"/>
                  <w:tcBorders>
                    <w:top w:val="nil"/>
                    <w:bottom w:val="nil"/>
                  </w:tcBorders>
                  <w:shd w:val="clear" w:color="auto" w:fill="auto"/>
                </w:tcPr>
                <w:p w14:paraId="1F8F4489" w14:textId="77777777" w:rsidR="006A18DD" w:rsidRPr="00A01A23" w:rsidRDefault="006A18DD" w:rsidP="00380B70">
                  <w:pPr>
                    <w:rPr>
                      <w:sz w:val="18"/>
                      <w:szCs w:val="18"/>
                    </w:rPr>
                  </w:pPr>
                </w:p>
              </w:tc>
              <w:tc>
                <w:tcPr>
                  <w:tcW w:w="356" w:type="dxa"/>
                  <w:shd w:val="clear" w:color="auto" w:fill="auto"/>
                </w:tcPr>
                <w:p w14:paraId="5644FDEE" w14:textId="77777777" w:rsidR="006A18DD" w:rsidRPr="00A01A23" w:rsidRDefault="006A18DD" w:rsidP="00380B70">
                  <w:pPr>
                    <w:rPr>
                      <w:sz w:val="18"/>
                      <w:szCs w:val="18"/>
                    </w:rPr>
                  </w:pPr>
                  <w:r>
                    <w:rPr>
                      <w:rFonts w:hint="eastAsia"/>
                      <w:sz w:val="18"/>
                      <w:szCs w:val="18"/>
                    </w:rPr>
                    <w:t>6</w:t>
                  </w:r>
                </w:p>
              </w:tc>
              <w:tc>
                <w:tcPr>
                  <w:tcW w:w="4303" w:type="dxa"/>
                  <w:shd w:val="clear" w:color="auto" w:fill="auto"/>
                </w:tcPr>
                <w:p w14:paraId="2FCE7C36" w14:textId="77777777" w:rsidR="006A18DD" w:rsidRPr="00A01A23" w:rsidRDefault="006A18DD" w:rsidP="00380B70">
                  <w:pPr>
                    <w:rPr>
                      <w:sz w:val="18"/>
                      <w:szCs w:val="18"/>
                    </w:rPr>
                  </w:pPr>
                </w:p>
              </w:tc>
            </w:tr>
            <w:tr w:rsidR="006A18DD" w:rsidRPr="00A01A23" w14:paraId="4E49536B" w14:textId="77777777" w:rsidTr="00A01A23">
              <w:tc>
                <w:tcPr>
                  <w:tcW w:w="316" w:type="dxa"/>
                  <w:shd w:val="clear" w:color="auto" w:fill="auto"/>
                </w:tcPr>
                <w:p w14:paraId="0BC98794" w14:textId="77777777" w:rsidR="006A18DD" w:rsidRPr="00A01A23" w:rsidRDefault="006A18DD" w:rsidP="00380B70">
                  <w:pPr>
                    <w:rPr>
                      <w:sz w:val="18"/>
                      <w:szCs w:val="18"/>
                    </w:rPr>
                  </w:pPr>
                  <w:r>
                    <w:rPr>
                      <w:rFonts w:hint="eastAsia"/>
                      <w:sz w:val="18"/>
                      <w:szCs w:val="18"/>
                    </w:rPr>
                    <w:t>7</w:t>
                  </w:r>
                </w:p>
              </w:tc>
              <w:tc>
                <w:tcPr>
                  <w:tcW w:w="4038" w:type="dxa"/>
                  <w:shd w:val="clear" w:color="auto" w:fill="auto"/>
                </w:tcPr>
                <w:p w14:paraId="4D62DE74" w14:textId="77777777" w:rsidR="006A18DD" w:rsidRPr="00A01A23" w:rsidRDefault="006A18DD" w:rsidP="00380B70">
                  <w:pPr>
                    <w:rPr>
                      <w:sz w:val="18"/>
                      <w:szCs w:val="18"/>
                    </w:rPr>
                  </w:pPr>
                </w:p>
              </w:tc>
              <w:tc>
                <w:tcPr>
                  <w:tcW w:w="236" w:type="dxa"/>
                  <w:tcBorders>
                    <w:top w:val="nil"/>
                    <w:bottom w:val="nil"/>
                  </w:tcBorders>
                  <w:shd w:val="clear" w:color="auto" w:fill="auto"/>
                </w:tcPr>
                <w:p w14:paraId="64FCEFFD" w14:textId="77777777" w:rsidR="006A18DD" w:rsidRPr="00A01A23" w:rsidRDefault="006A18DD" w:rsidP="00380B70">
                  <w:pPr>
                    <w:rPr>
                      <w:sz w:val="18"/>
                      <w:szCs w:val="18"/>
                    </w:rPr>
                  </w:pPr>
                </w:p>
              </w:tc>
              <w:tc>
                <w:tcPr>
                  <w:tcW w:w="356" w:type="dxa"/>
                  <w:shd w:val="clear" w:color="auto" w:fill="auto"/>
                </w:tcPr>
                <w:p w14:paraId="568FB3AC" w14:textId="77777777" w:rsidR="006A18DD" w:rsidRPr="00A01A23" w:rsidRDefault="006A18DD" w:rsidP="00380B70">
                  <w:pPr>
                    <w:rPr>
                      <w:sz w:val="18"/>
                      <w:szCs w:val="18"/>
                    </w:rPr>
                  </w:pPr>
                  <w:r>
                    <w:rPr>
                      <w:rFonts w:hint="eastAsia"/>
                      <w:sz w:val="18"/>
                      <w:szCs w:val="18"/>
                    </w:rPr>
                    <w:t>7</w:t>
                  </w:r>
                </w:p>
              </w:tc>
              <w:tc>
                <w:tcPr>
                  <w:tcW w:w="4303" w:type="dxa"/>
                  <w:shd w:val="clear" w:color="auto" w:fill="auto"/>
                </w:tcPr>
                <w:p w14:paraId="61ECA380" w14:textId="77777777" w:rsidR="006A18DD" w:rsidRPr="00A01A23" w:rsidRDefault="006A18DD" w:rsidP="00380B70">
                  <w:pPr>
                    <w:rPr>
                      <w:sz w:val="18"/>
                      <w:szCs w:val="18"/>
                    </w:rPr>
                  </w:pPr>
                </w:p>
              </w:tc>
            </w:tr>
          </w:tbl>
          <w:p w14:paraId="6E121B9E" w14:textId="77777777" w:rsidR="00A63E0B" w:rsidRPr="00A01A23" w:rsidRDefault="00A63E0B" w:rsidP="00A01A23">
            <w:pPr>
              <w:spacing w:line="280" w:lineRule="exact"/>
              <w:rPr>
                <w:rFonts w:ascii="Arial" w:hAnsi="Arial" w:cs="Arial"/>
                <w:sz w:val="18"/>
                <w:szCs w:val="18"/>
              </w:rPr>
            </w:pPr>
          </w:p>
          <w:p w14:paraId="6DA96156" w14:textId="77777777" w:rsidR="00D520B6" w:rsidRPr="0035408A" w:rsidRDefault="00D520B6" w:rsidP="009E036E">
            <w:pPr>
              <w:rPr>
                <w:sz w:val="18"/>
                <w:szCs w:val="18"/>
              </w:rPr>
            </w:pPr>
          </w:p>
          <w:p w14:paraId="16081775" w14:textId="77777777" w:rsidR="006A155A" w:rsidRDefault="006A155A" w:rsidP="006A155A">
            <w:pPr>
              <w:rPr>
                <w:rFonts w:ascii="Arial" w:hAnsi="Arial" w:cs="Arial"/>
                <w:sz w:val="18"/>
                <w:szCs w:val="18"/>
              </w:rPr>
            </w:pPr>
            <w:r w:rsidRPr="00A01A23">
              <w:rPr>
                <w:rFonts w:hint="eastAsia"/>
                <w:sz w:val="18"/>
                <w:szCs w:val="18"/>
              </w:rPr>
              <w:t xml:space="preserve">   *</w:t>
            </w:r>
            <w:r w:rsidRPr="00A01A23">
              <w:rPr>
                <w:rFonts w:ascii="Arial" w:hAnsi="Arial" w:cs="Arial"/>
                <w:sz w:val="18"/>
                <w:szCs w:val="18"/>
              </w:rPr>
              <w:t xml:space="preserve">Please refer the following </w:t>
            </w:r>
            <w:r w:rsidRPr="00A01A23">
              <w:rPr>
                <w:rFonts w:ascii="Arial" w:hAnsi="Arial" w:cs="Arial" w:hint="eastAsia"/>
                <w:sz w:val="18"/>
                <w:szCs w:val="18"/>
              </w:rPr>
              <w:t>website</w:t>
            </w:r>
            <w:r w:rsidRPr="00A01A23">
              <w:rPr>
                <w:rFonts w:ascii="Arial" w:hAnsi="Arial" w:cs="Arial"/>
                <w:sz w:val="18"/>
                <w:szCs w:val="18"/>
              </w:rPr>
              <w:t xml:space="preserve"> for </w:t>
            </w:r>
            <w:r>
              <w:rPr>
                <w:rFonts w:ascii="Arial" w:hAnsi="Arial" w:cs="Arial" w:hint="eastAsia"/>
                <w:sz w:val="18"/>
                <w:szCs w:val="18"/>
              </w:rPr>
              <w:t xml:space="preserve">information about </w:t>
            </w:r>
            <w:r w:rsidRPr="00A01A23">
              <w:rPr>
                <w:rFonts w:ascii="Arial" w:hAnsi="Arial" w:cs="Arial"/>
                <w:sz w:val="18"/>
                <w:szCs w:val="18"/>
              </w:rPr>
              <w:t>courses</w:t>
            </w:r>
            <w:r>
              <w:rPr>
                <w:rFonts w:ascii="Arial" w:hAnsi="Arial" w:cs="Arial"/>
                <w:sz w:val="18"/>
                <w:szCs w:val="18"/>
              </w:rPr>
              <w:t xml:space="preserve"> offered by the International Center.</w:t>
            </w:r>
          </w:p>
          <w:p w14:paraId="4F7896AE" w14:textId="77777777" w:rsidR="006A155A" w:rsidRPr="00A01A23" w:rsidRDefault="006A155A" w:rsidP="00A37B60">
            <w:pPr>
              <w:ind w:firstLineChars="100" w:firstLine="180"/>
              <w:rPr>
                <w:sz w:val="18"/>
                <w:szCs w:val="18"/>
              </w:rPr>
            </w:pPr>
            <w:r w:rsidRPr="00A01A23">
              <w:rPr>
                <w:rFonts w:ascii="Arial" w:hAnsi="Arial" w:cs="Arial"/>
                <w:sz w:val="18"/>
                <w:szCs w:val="18"/>
              </w:rPr>
              <w:t xml:space="preserve"> </w:t>
            </w:r>
            <w:r>
              <w:rPr>
                <w:rFonts w:hint="eastAsia"/>
                <w:sz w:val="16"/>
                <w:szCs w:val="16"/>
              </w:rPr>
              <w:t>国際センター設置科目</w:t>
            </w:r>
            <w:r w:rsidRPr="00A01A23">
              <w:rPr>
                <w:rFonts w:hint="eastAsia"/>
                <w:sz w:val="16"/>
                <w:szCs w:val="16"/>
              </w:rPr>
              <w:t>に関しては以下のサイトを参照してください。</w:t>
            </w:r>
          </w:p>
          <w:p w14:paraId="60396D5F" w14:textId="3A609D93" w:rsidR="006A155A" w:rsidRDefault="006A155A" w:rsidP="006A155A">
            <w:pPr>
              <w:rPr>
                <w:rFonts w:ascii="Arial" w:hAnsi="Arial" w:cs="Arial"/>
                <w:sz w:val="18"/>
                <w:szCs w:val="18"/>
              </w:rPr>
            </w:pPr>
            <w:r w:rsidRPr="00A01A23">
              <w:rPr>
                <w:rFonts w:hint="eastAsia"/>
                <w:sz w:val="18"/>
                <w:szCs w:val="18"/>
              </w:rPr>
              <w:t xml:space="preserve">     </w:t>
            </w:r>
            <w:del w:id="10" w:author="作成者">
              <w:r w:rsidR="000520B2" w:rsidDel="000520B2">
                <w:fldChar w:fldCharType="begin"/>
              </w:r>
              <w:r w:rsidR="000520B2" w:rsidDel="000520B2">
                <w:delInstrText xml:space="preserve"> HYPERLINK "http://www.ic.keio.ac.jp/en/study/exchange/courses/research.html" </w:delInstrText>
              </w:r>
              <w:r w:rsidR="000520B2" w:rsidDel="000520B2">
                <w:fldChar w:fldCharType="separate"/>
              </w:r>
              <w:r w:rsidRPr="004D5830" w:rsidDel="000520B2">
                <w:rPr>
                  <w:rStyle w:val="aa"/>
                  <w:rFonts w:ascii="Arial" w:hAnsi="Arial" w:cs="Arial"/>
                  <w:sz w:val="18"/>
                  <w:szCs w:val="18"/>
                </w:rPr>
                <w:delText>http://www.ic.keio.ac.jp/en/study/exchange/courses/research.html</w:delText>
              </w:r>
              <w:r w:rsidR="000520B2" w:rsidDel="000520B2">
                <w:rPr>
                  <w:rStyle w:val="aa"/>
                  <w:rFonts w:ascii="Arial" w:hAnsi="Arial" w:cs="Arial"/>
                  <w:sz w:val="18"/>
                  <w:szCs w:val="18"/>
                </w:rPr>
                <w:fldChar w:fldCharType="end"/>
              </w:r>
            </w:del>
            <w:ins w:id="11" w:author="作成者">
              <w:r w:rsidR="000520B2" w:rsidRPr="000520B2">
                <w:rPr>
                  <w:rStyle w:val="aa"/>
                  <w:rFonts w:ascii="Arial" w:hAnsi="Arial" w:cs="Arial"/>
                  <w:sz w:val="18"/>
                  <w:szCs w:val="18"/>
                </w:rPr>
                <w:t>https://www.ic.keio.ac.jp/en/study/exchange/courses/courses_available_for_exchange_students.html</w:t>
              </w:r>
            </w:ins>
          </w:p>
          <w:p w14:paraId="1625BF63" w14:textId="77777777" w:rsidR="006A155A" w:rsidRPr="00027D15" w:rsidRDefault="006A155A" w:rsidP="009E036E">
            <w:pPr>
              <w:rPr>
                <w:sz w:val="18"/>
                <w:szCs w:val="18"/>
              </w:rPr>
            </w:pPr>
          </w:p>
          <w:p w14:paraId="412C05B1" w14:textId="77777777" w:rsidR="00D520B6" w:rsidRPr="00027D15" w:rsidRDefault="009E036E" w:rsidP="009E036E">
            <w:pPr>
              <w:rPr>
                <w:rFonts w:ascii="Arial" w:hAnsi="Arial" w:cs="Arial"/>
                <w:sz w:val="18"/>
                <w:szCs w:val="18"/>
              </w:rPr>
            </w:pPr>
            <w:r w:rsidRPr="00027D15">
              <w:rPr>
                <w:rFonts w:hint="eastAsia"/>
                <w:sz w:val="18"/>
                <w:szCs w:val="18"/>
              </w:rPr>
              <w:t xml:space="preserve">   *</w:t>
            </w:r>
            <w:r w:rsidR="00D520B6" w:rsidRPr="00027D15">
              <w:rPr>
                <w:rFonts w:ascii="Arial" w:hAnsi="Arial" w:cs="Arial"/>
                <w:sz w:val="18"/>
                <w:szCs w:val="18"/>
              </w:rPr>
              <w:t xml:space="preserve"> Please refer the following website for course</w:t>
            </w:r>
            <w:r w:rsidR="00D520B6" w:rsidRPr="00027D15">
              <w:rPr>
                <w:rFonts w:ascii="Arial" w:hAnsi="Arial" w:cs="Arial" w:hint="eastAsia"/>
                <w:sz w:val="18"/>
                <w:szCs w:val="18"/>
              </w:rPr>
              <w:t xml:space="preserve"> description</w:t>
            </w:r>
            <w:r w:rsidR="002065B9" w:rsidRPr="00027D15">
              <w:rPr>
                <w:rFonts w:ascii="Arial" w:hAnsi="Arial" w:cs="Arial" w:hint="eastAsia"/>
                <w:sz w:val="18"/>
                <w:szCs w:val="18"/>
              </w:rPr>
              <w:t>s of courses in</w:t>
            </w:r>
            <w:r w:rsidR="00D520B6" w:rsidRPr="00027D15">
              <w:rPr>
                <w:rFonts w:ascii="Arial" w:hAnsi="Arial" w:cs="Arial" w:hint="eastAsia"/>
                <w:sz w:val="18"/>
                <w:szCs w:val="18"/>
              </w:rPr>
              <w:t xml:space="preserve"> the </w:t>
            </w:r>
            <w:r w:rsidR="00D520B6" w:rsidRPr="00027D15">
              <w:rPr>
                <w:rFonts w:ascii="Arial" w:hAnsi="Arial" w:cs="Arial"/>
                <w:sz w:val="18"/>
                <w:szCs w:val="18"/>
              </w:rPr>
              <w:t xml:space="preserve">Graduate </w:t>
            </w:r>
            <w:r w:rsidR="002065B9" w:rsidRPr="00027D15">
              <w:rPr>
                <w:rFonts w:ascii="Arial" w:hAnsi="Arial" w:cs="Arial" w:hint="eastAsia"/>
                <w:sz w:val="18"/>
                <w:szCs w:val="18"/>
              </w:rPr>
              <w:t>S</w:t>
            </w:r>
            <w:r w:rsidR="00D520B6" w:rsidRPr="00027D15">
              <w:rPr>
                <w:rFonts w:ascii="Arial" w:hAnsi="Arial" w:cs="Arial"/>
                <w:sz w:val="18"/>
                <w:szCs w:val="18"/>
              </w:rPr>
              <w:t>chool of Economics</w:t>
            </w:r>
            <w:r w:rsidR="00D520B6" w:rsidRPr="00027D15">
              <w:rPr>
                <w:rFonts w:ascii="Arial" w:hAnsi="Arial" w:cs="Arial" w:hint="eastAsia"/>
                <w:sz w:val="18"/>
                <w:szCs w:val="18"/>
              </w:rPr>
              <w:t>.</w:t>
            </w:r>
          </w:p>
          <w:p w14:paraId="50E33124" w14:textId="77777777" w:rsidR="009E036E" w:rsidRPr="00027D15" w:rsidRDefault="009E036E" w:rsidP="00D520B6">
            <w:pPr>
              <w:ind w:firstLineChars="150" w:firstLine="240"/>
              <w:rPr>
                <w:sz w:val="18"/>
                <w:szCs w:val="18"/>
              </w:rPr>
            </w:pPr>
            <w:r w:rsidRPr="00027D15">
              <w:rPr>
                <w:rFonts w:hint="eastAsia"/>
                <w:sz w:val="16"/>
                <w:szCs w:val="16"/>
              </w:rPr>
              <w:t>経済学研究科の科目の講義要綱は、以下のサイトで検索できます。</w:t>
            </w:r>
          </w:p>
          <w:p w14:paraId="36E103C0" w14:textId="11662720" w:rsidR="009E036E" w:rsidRPr="009E036E" w:rsidRDefault="009E036E" w:rsidP="009E036E">
            <w:pPr>
              <w:rPr>
                <w:rFonts w:ascii="Arial" w:hAnsi="Arial" w:cs="Arial"/>
                <w:color w:val="0000FF"/>
                <w:u w:val="single"/>
              </w:rPr>
            </w:pPr>
            <w:r w:rsidRPr="00A01A23">
              <w:rPr>
                <w:rFonts w:hint="eastAsia"/>
                <w:sz w:val="18"/>
                <w:szCs w:val="18"/>
              </w:rPr>
              <w:t xml:space="preserve">     </w:t>
            </w:r>
            <w:del w:id="12" w:author="作成者">
              <w:r w:rsidRPr="009E036E" w:rsidDel="000520B2">
                <w:rPr>
                  <w:rStyle w:val="aa"/>
                  <w:rFonts w:ascii="Arial" w:hAnsi="Arial" w:cs="Arial"/>
                </w:rPr>
                <w:delText>https://gslbs.adst.keio.ac.jp/</w:delText>
              </w:r>
            </w:del>
            <w:ins w:id="13" w:author="作成者">
              <w:r w:rsidR="000520B2" w:rsidRPr="000520B2">
                <w:rPr>
                  <w:rStyle w:val="aa"/>
                  <w:rFonts w:ascii="Arial" w:hAnsi="Arial" w:cs="Arial"/>
                </w:rPr>
                <w:t>https://gslbs.keio.jp/pub-syllabus/search</w:t>
              </w:r>
            </w:ins>
          </w:p>
          <w:p w14:paraId="7159B623" w14:textId="77777777" w:rsidR="009E036E" w:rsidRPr="009E036E" w:rsidRDefault="009E036E" w:rsidP="009E036E">
            <w:pPr>
              <w:rPr>
                <w:rFonts w:ascii="Arial" w:hAnsi="Arial" w:cs="Arial"/>
                <w:sz w:val="18"/>
                <w:szCs w:val="18"/>
              </w:rPr>
            </w:pPr>
          </w:p>
        </w:tc>
      </w:tr>
    </w:tbl>
    <w:p w14:paraId="2914E917" w14:textId="77777777" w:rsidR="0023049E" w:rsidRDefault="0023049E" w:rsidP="00BB2C24">
      <w:pPr>
        <w:rPr>
          <w:rFonts w:ascii="Arial" w:hAnsi="Arial" w:cs="Arial"/>
        </w:rPr>
      </w:pPr>
    </w:p>
    <w:p w14:paraId="223EE356" w14:textId="77777777" w:rsidR="0023049E" w:rsidRDefault="0023049E" w:rsidP="00BB2C24">
      <w:pPr>
        <w:rPr>
          <w:rFonts w:ascii="Arial" w:hAnsi="Arial" w:cs="Arial"/>
        </w:rPr>
      </w:pPr>
    </w:p>
    <w:p w14:paraId="61A414C2" w14:textId="77777777" w:rsidR="002065B9" w:rsidRDefault="002065B9" w:rsidP="00DD7D38">
      <w:pPr>
        <w:rPr>
          <w:rFonts w:ascii="Arial" w:hAnsi="Arial" w:cs="Arial"/>
          <w:b/>
          <w:sz w:val="22"/>
          <w:szCs w:val="22"/>
        </w:rPr>
      </w:pPr>
    </w:p>
    <w:p w14:paraId="6EBD515B" w14:textId="77777777" w:rsidR="00B47427" w:rsidRPr="0023049E" w:rsidRDefault="0096651C" w:rsidP="00DD7D38">
      <w:pPr>
        <w:rPr>
          <w:rFonts w:ascii="Arial" w:hAnsi="Arial" w:cs="Arial"/>
          <w:b/>
          <w:sz w:val="22"/>
          <w:szCs w:val="22"/>
        </w:rPr>
      </w:pPr>
      <w:r>
        <w:rPr>
          <w:rFonts w:ascii="Arial" w:hAnsi="Arial" w:cs="Arial"/>
          <w:b/>
          <w:sz w:val="22"/>
          <w:szCs w:val="22"/>
        </w:rPr>
        <w:br w:type="page"/>
      </w:r>
      <w:r w:rsidR="00B47427" w:rsidRPr="0023049E">
        <w:rPr>
          <w:rFonts w:ascii="Arial" w:hAnsi="Arial" w:cs="Arial" w:hint="eastAsia"/>
          <w:b/>
          <w:sz w:val="22"/>
          <w:szCs w:val="22"/>
        </w:rPr>
        <w:lastRenderedPageBreak/>
        <w:t>Statement of Purpose</w:t>
      </w:r>
    </w:p>
    <w:p w14:paraId="6FE70C10" w14:textId="77777777" w:rsidR="0023049E" w:rsidRDefault="0023049E" w:rsidP="00DD7D3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049E" w:rsidRPr="00A01A23" w14:paraId="75BF5705" w14:textId="77777777" w:rsidTr="00A01A23">
        <w:tc>
          <w:tcPr>
            <w:tcW w:w="9836" w:type="dxa"/>
            <w:shd w:val="clear" w:color="auto" w:fill="auto"/>
          </w:tcPr>
          <w:p w14:paraId="0DC6B355" w14:textId="77777777" w:rsidR="0023049E" w:rsidRPr="00A01A23" w:rsidRDefault="0023049E" w:rsidP="00A01A23">
            <w:pPr>
              <w:jc w:val="both"/>
              <w:rPr>
                <w:rFonts w:ascii="Arial" w:eastAsia="Arial Unicode MS" w:hAnsi="Arial" w:cs="Arial"/>
                <w:sz w:val="18"/>
                <w:szCs w:val="18"/>
              </w:rPr>
            </w:pPr>
            <w:r w:rsidRPr="00A01A23">
              <w:rPr>
                <w:rFonts w:ascii="Arial" w:eastAsia="Arial Unicode MS" w:hAnsi="Arial" w:cs="Arial" w:hint="eastAsia"/>
                <w:sz w:val="18"/>
                <w:szCs w:val="18"/>
              </w:rPr>
              <w:t xml:space="preserve">Please attach a separate statement of purpose </w:t>
            </w:r>
            <w:r w:rsidR="002B3ECE">
              <w:rPr>
                <w:rFonts w:ascii="Arial" w:eastAsia="Arial Unicode MS" w:hAnsi="Arial" w:cs="Arial" w:hint="eastAsia"/>
                <w:sz w:val="18"/>
                <w:szCs w:val="18"/>
              </w:rPr>
              <w:t>as a part</w:t>
            </w:r>
            <w:r w:rsidRPr="00A01A23">
              <w:rPr>
                <w:rFonts w:ascii="Arial" w:eastAsia="Arial Unicode MS" w:hAnsi="Arial" w:cs="Arial" w:hint="eastAsia"/>
                <w:sz w:val="18"/>
                <w:szCs w:val="18"/>
              </w:rPr>
              <w:t xml:space="preserve"> of your application.  We will not be able to make a decision on your application without it. </w:t>
            </w:r>
          </w:p>
          <w:p w14:paraId="1ADA7E8D" w14:textId="77777777" w:rsidR="0020623C" w:rsidRPr="00A01A23" w:rsidRDefault="0020623C" w:rsidP="00A01A23">
            <w:pPr>
              <w:jc w:val="both"/>
              <w:rPr>
                <w:rFonts w:ascii="ＭＳ 明朝" w:hAnsi="ＭＳ 明朝" w:cs="Arial"/>
                <w:sz w:val="16"/>
                <w:szCs w:val="16"/>
              </w:rPr>
            </w:pPr>
            <w:r w:rsidRPr="00A01A23">
              <w:rPr>
                <w:rFonts w:ascii="ＭＳ 明朝" w:hAnsi="ＭＳ 明朝" w:cs="Arial" w:hint="eastAsia"/>
                <w:sz w:val="16"/>
                <w:szCs w:val="16"/>
              </w:rPr>
              <w:t>出願書類の一部として研究計画を提出してください。研究計画を提出して頂かないと、受入の判断が下せません。</w:t>
            </w:r>
          </w:p>
          <w:p w14:paraId="4B35A351" w14:textId="77777777" w:rsidR="0023049E" w:rsidRPr="00A01A23" w:rsidRDefault="0023049E" w:rsidP="00A01A23">
            <w:pPr>
              <w:jc w:val="both"/>
              <w:rPr>
                <w:rFonts w:ascii="Arial" w:eastAsia="Arial Unicode MS" w:hAnsi="Arial" w:cs="Arial"/>
                <w:sz w:val="18"/>
                <w:szCs w:val="18"/>
              </w:rPr>
            </w:pPr>
          </w:p>
          <w:p w14:paraId="63C727D3" w14:textId="77777777" w:rsidR="0023049E" w:rsidRPr="00A01A23" w:rsidRDefault="0023049E" w:rsidP="00A01A23">
            <w:pPr>
              <w:jc w:val="both"/>
              <w:rPr>
                <w:rFonts w:ascii="Arial" w:eastAsia="Arial Unicode MS" w:hAnsi="Arial" w:cs="Arial"/>
                <w:sz w:val="18"/>
                <w:szCs w:val="18"/>
              </w:rPr>
            </w:pPr>
            <w:r w:rsidRPr="00A01A23">
              <w:rPr>
                <w:rFonts w:ascii="Arial" w:eastAsia="Arial Unicode MS" w:hAnsi="Arial" w:cs="Arial" w:hint="eastAsia"/>
                <w:sz w:val="18"/>
                <w:szCs w:val="18"/>
              </w:rPr>
              <w:t xml:space="preserve">This proposal should be about </w:t>
            </w:r>
            <w:r w:rsidRPr="00A01A23">
              <w:rPr>
                <w:rFonts w:ascii="Arial" w:eastAsia="Arial Unicode MS" w:hAnsi="Arial" w:cs="Arial" w:hint="eastAsia"/>
                <w:b/>
                <w:sz w:val="18"/>
                <w:szCs w:val="18"/>
              </w:rPr>
              <w:t>2000-3000 words</w:t>
            </w:r>
            <w:r w:rsidRPr="00A01A23">
              <w:rPr>
                <w:rFonts w:ascii="Arial" w:eastAsia="Arial Unicode MS" w:hAnsi="Arial" w:cs="Arial" w:hint="eastAsia"/>
                <w:sz w:val="18"/>
                <w:szCs w:val="18"/>
              </w:rPr>
              <w:t xml:space="preserve"> in length. It should explain and incorporate </w:t>
            </w:r>
            <w:r w:rsidRPr="00A01A23">
              <w:rPr>
                <w:rFonts w:ascii="Arial" w:eastAsia="Arial Unicode MS" w:hAnsi="Arial" w:cs="Arial"/>
                <w:sz w:val="18"/>
                <w:szCs w:val="18"/>
              </w:rPr>
              <w:t>the</w:t>
            </w:r>
            <w:r w:rsidRPr="00A01A23">
              <w:rPr>
                <w:rFonts w:ascii="Arial" w:eastAsia="Arial Unicode MS" w:hAnsi="Arial" w:cs="Arial" w:hint="eastAsia"/>
                <w:sz w:val="18"/>
                <w:szCs w:val="18"/>
              </w:rPr>
              <w:t xml:space="preserve"> following information:</w:t>
            </w:r>
          </w:p>
          <w:p w14:paraId="6A4FBBD7" w14:textId="77777777" w:rsidR="0023049E" w:rsidRPr="00A01A23" w:rsidRDefault="0023049E" w:rsidP="00A01A23">
            <w:pPr>
              <w:numPr>
                <w:ilvl w:val="0"/>
                <w:numId w:val="11"/>
              </w:numPr>
              <w:spacing w:line="220" w:lineRule="exact"/>
              <w:ind w:left="357" w:hanging="357"/>
              <w:jc w:val="both"/>
              <w:rPr>
                <w:rFonts w:ascii="Arial" w:eastAsia="Arial Unicode MS" w:hAnsi="Arial" w:cs="Arial"/>
                <w:sz w:val="18"/>
                <w:szCs w:val="18"/>
              </w:rPr>
            </w:pPr>
            <w:r w:rsidRPr="00A01A23">
              <w:rPr>
                <w:rFonts w:ascii="Arial" w:eastAsia="Arial Unicode MS" w:hAnsi="Arial" w:cs="Arial" w:hint="eastAsia"/>
                <w:sz w:val="18"/>
                <w:szCs w:val="18"/>
              </w:rPr>
              <w:t>Title of proposed research</w:t>
            </w:r>
          </w:p>
          <w:p w14:paraId="0FE6206B"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M</w:t>
            </w:r>
            <w:r w:rsidR="0023049E" w:rsidRPr="00A01A23">
              <w:rPr>
                <w:rFonts w:ascii="Arial" w:eastAsia="Arial Unicode MS" w:hAnsi="Arial" w:cs="Arial" w:hint="eastAsia"/>
                <w:sz w:val="18"/>
                <w:szCs w:val="18"/>
              </w:rPr>
              <w:t>ain aims of your research (</w:t>
            </w:r>
            <w:r w:rsidR="0023049E" w:rsidRPr="00A01A23">
              <w:rPr>
                <w:rFonts w:ascii="Arial" w:eastAsia="Arial Unicode MS" w:hAnsi="Arial" w:cs="Arial"/>
                <w:sz w:val="18"/>
                <w:szCs w:val="18"/>
              </w:rPr>
              <w:t>e.g.</w:t>
            </w:r>
            <w:r w:rsidR="0023049E" w:rsidRPr="00A01A23">
              <w:rPr>
                <w:rFonts w:ascii="Arial" w:eastAsia="Arial Unicode MS" w:hAnsi="Arial" w:cs="Arial" w:hint="eastAsia"/>
                <w:sz w:val="18"/>
                <w:szCs w:val="18"/>
              </w:rPr>
              <w:t xml:space="preserve"> why you think it is worth doing)</w:t>
            </w:r>
          </w:p>
          <w:p w14:paraId="0A765F46"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R</w:t>
            </w:r>
            <w:r w:rsidR="0023049E" w:rsidRPr="00A01A23">
              <w:rPr>
                <w:rFonts w:ascii="Arial" w:eastAsia="Arial Unicode MS" w:hAnsi="Arial" w:cs="Arial" w:hint="eastAsia"/>
                <w:sz w:val="18"/>
                <w:szCs w:val="18"/>
              </w:rPr>
              <w:t xml:space="preserve">easons why you wish to pursue this area of </w:t>
            </w:r>
            <w:r w:rsidR="0023049E" w:rsidRPr="00A01A23">
              <w:rPr>
                <w:rFonts w:ascii="Arial" w:eastAsia="Arial Unicode MS" w:hAnsi="Arial" w:cs="Arial"/>
                <w:sz w:val="18"/>
                <w:szCs w:val="18"/>
              </w:rPr>
              <w:t>research</w:t>
            </w:r>
          </w:p>
          <w:p w14:paraId="7A31AEF5" w14:textId="77777777" w:rsidR="0023049E" w:rsidRPr="00A01A23" w:rsidRDefault="0023049E" w:rsidP="00A01A23">
            <w:pPr>
              <w:numPr>
                <w:ilvl w:val="0"/>
                <w:numId w:val="11"/>
              </w:numPr>
              <w:spacing w:line="220" w:lineRule="exact"/>
              <w:ind w:left="357" w:hanging="357"/>
              <w:jc w:val="both"/>
              <w:rPr>
                <w:rFonts w:ascii="Arial" w:eastAsia="Arial Unicode MS" w:hAnsi="Arial" w:cs="Arial"/>
                <w:sz w:val="18"/>
                <w:szCs w:val="18"/>
              </w:rPr>
            </w:pPr>
            <w:r w:rsidRPr="00A01A23">
              <w:rPr>
                <w:rFonts w:ascii="Arial" w:eastAsia="Arial Unicode MS" w:hAnsi="Arial" w:cs="Arial" w:hint="eastAsia"/>
                <w:sz w:val="18"/>
                <w:szCs w:val="18"/>
              </w:rPr>
              <w:t>Identification of links to any previous work and hypothesis</w:t>
            </w:r>
          </w:p>
          <w:p w14:paraId="5F11E57D"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Research methodology</w:t>
            </w:r>
            <w:r w:rsidR="0023049E" w:rsidRPr="00A01A23">
              <w:rPr>
                <w:rFonts w:ascii="Arial" w:eastAsia="Arial Unicode MS" w:hAnsi="Arial" w:cs="Arial" w:hint="eastAsia"/>
                <w:sz w:val="18"/>
                <w:szCs w:val="18"/>
              </w:rPr>
              <w:t xml:space="preserve"> (</w:t>
            </w:r>
            <w:r w:rsidR="0023049E" w:rsidRPr="00A01A23">
              <w:rPr>
                <w:rFonts w:ascii="Arial" w:eastAsia="Arial Unicode MS" w:hAnsi="Arial" w:cs="Arial"/>
                <w:sz w:val="18"/>
                <w:szCs w:val="18"/>
              </w:rPr>
              <w:t>e.g.</w:t>
            </w:r>
            <w:r w:rsidR="0023049E" w:rsidRPr="00A01A23">
              <w:rPr>
                <w:rFonts w:ascii="Arial" w:eastAsia="Arial Unicode MS" w:hAnsi="Arial" w:cs="Arial" w:hint="eastAsia"/>
                <w:sz w:val="18"/>
                <w:szCs w:val="18"/>
              </w:rPr>
              <w:t xml:space="preserve"> survey, case studies</w:t>
            </w:r>
            <w:r>
              <w:rPr>
                <w:rFonts w:ascii="Arial" w:eastAsia="Arial Unicode MS" w:hAnsi="Arial" w:cs="Arial" w:hint="eastAsia"/>
                <w:sz w:val="18"/>
                <w:szCs w:val="18"/>
              </w:rPr>
              <w:t>, etc.</w:t>
            </w:r>
            <w:r w:rsidR="0023049E" w:rsidRPr="00A01A23">
              <w:rPr>
                <w:rFonts w:ascii="Arial" w:eastAsia="Arial Unicode MS" w:hAnsi="Arial" w:cs="Arial" w:hint="eastAsia"/>
                <w:sz w:val="18"/>
                <w:szCs w:val="18"/>
              </w:rPr>
              <w:t>)</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plan</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and timetable of work</w:t>
            </w:r>
          </w:p>
          <w:p w14:paraId="4C9DC93F"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Any s</w:t>
            </w:r>
            <w:r w:rsidR="0023049E" w:rsidRPr="00A01A23">
              <w:rPr>
                <w:rFonts w:ascii="Arial" w:eastAsia="Arial Unicode MS" w:hAnsi="Arial" w:cs="Arial" w:hint="eastAsia"/>
                <w:sz w:val="18"/>
                <w:szCs w:val="18"/>
              </w:rPr>
              <w:t>upplementary information on experience</w:t>
            </w:r>
            <w:r>
              <w:rPr>
                <w:rFonts w:ascii="Arial" w:eastAsia="Arial Unicode MS" w:hAnsi="Arial" w:cs="Arial" w:hint="eastAsia"/>
                <w:sz w:val="18"/>
                <w:szCs w:val="18"/>
              </w:rPr>
              <w:t>s</w:t>
            </w:r>
            <w:r w:rsidR="0023049E" w:rsidRPr="00A01A23">
              <w:rPr>
                <w:rFonts w:ascii="Arial" w:eastAsia="Arial Unicode MS" w:hAnsi="Arial" w:cs="Arial" w:hint="eastAsia"/>
                <w:sz w:val="18"/>
                <w:szCs w:val="18"/>
              </w:rPr>
              <w:t>, training</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or skills you may have gained from your previous education or employment</w:t>
            </w:r>
          </w:p>
          <w:p w14:paraId="5C3E51BF" w14:textId="77777777" w:rsidR="0020623C" w:rsidRPr="00A01A23" w:rsidRDefault="0020623C" w:rsidP="00A01A23">
            <w:pPr>
              <w:spacing w:line="220" w:lineRule="exact"/>
              <w:jc w:val="both"/>
              <w:rPr>
                <w:rFonts w:ascii="ＭＳ 明朝" w:hAnsi="ＭＳ 明朝" w:cs="Arial"/>
                <w:sz w:val="16"/>
                <w:szCs w:val="16"/>
              </w:rPr>
            </w:pPr>
            <w:r w:rsidRPr="00A01A23">
              <w:rPr>
                <w:rFonts w:ascii="ＭＳ 明朝" w:hAnsi="ＭＳ 明朝" w:cs="Arial" w:hint="eastAsia"/>
                <w:sz w:val="16"/>
                <w:szCs w:val="16"/>
              </w:rPr>
              <w:t>研究計画は日本語で4000-6000文字(英語では2000-3000単語)程度で、以下の情報を含めてください。</w:t>
            </w:r>
          </w:p>
          <w:p w14:paraId="5DD300C0" w14:textId="77777777" w:rsidR="0023049E" w:rsidRPr="00A01A23" w:rsidRDefault="0020623C"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研究の</w:t>
            </w:r>
            <w:r w:rsidR="00EB0760" w:rsidRPr="00A01A23">
              <w:rPr>
                <w:rFonts w:ascii="ＭＳ 明朝" w:hAnsi="ＭＳ 明朝" w:cs="Arial" w:hint="eastAsia"/>
                <w:sz w:val="16"/>
                <w:szCs w:val="16"/>
              </w:rPr>
              <w:t>表題</w:t>
            </w:r>
          </w:p>
          <w:p w14:paraId="02D0A2F7" w14:textId="77777777" w:rsidR="00CF0D31"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主たる研究目標（</w:t>
            </w:r>
            <w:r w:rsidR="00EB0760" w:rsidRPr="00A01A23">
              <w:rPr>
                <w:rFonts w:ascii="ＭＳ 明朝" w:hAnsi="ＭＳ 明朝" w:cs="Arial" w:hint="eastAsia"/>
                <w:sz w:val="16"/>
                <w:szCs w:val="16"/>
              </w:rPr>
              <w:t>なぜその</w:t>
            </w:r>
            <w:r w:rsidRPr="00A01A23">
              <w:rPr>
                <w:rFonts w:ascii="ＭＳ 明朝" w:hAnsi="ＭＳ 明朝" w:cs="Arial" w:hint="eastAsia"/>
                <w:sz w:val="16"/>
                <w:szCs w:val="16"/>
              </w:rPr>
              <w:t>研究</w:t>
            </w:r>
            <w:r w:rsidR="00EB0760" w:rsidRPr="00A01A23">
              <w:rPr>
                <w:rFonts w:ascii="ＭＳ 明朝" w:hAnsi="ＭＳ 明朝" w:cs="Arial" w:hint="eastAsia"/>
                <w:sz w:val="16"/>
                <w:szCs w:val="16"/>
              </w:rPr>
              <w:t>を</w:t>
            </w:r>
            <w:r w:rsidRPr="00A01A23">
              <w:rPr>
                <w:rFonts w:ascii="ＭＳ 明朝" w:hAnsi="ＭＳ 明朝" w:cs="Arial" w:hint="eastAsia"/>
                <w:sz w:val="16"/>
                <w:szCs w:val="16"/>
              </w:rPr>
              <w:t>する意義がある</w:t>
            </w:r>
            <w:r w:rsidR="00EB0760" w:rsidRPr="00A01A23">
              <w:rPr>
                <w:rFonts w:ascii="ＭＳ 明朝" w:hAnsi="ＭＳ 明朝" w:cs="Arial" w:hint="eastAsia"/>
                <w:sz w:val="16"/>
                <w:szCs w:val="16"/>
              </w:rPr>
              <w:t>と思うか</w:t>
            </w:r>
            <w:r w:rsidRPr="00A01A23">
              <w:rPr>
                <w:rFonts w:ascii="ＭＳ 明朝" w:hAnsi="ＭＳ 明朝" w:cs="Arial" w:hint="eastAsia"/>
                <w:sz w:val="16"/>
                <w:szCs w:val="16"/>
              </w:rPr>
              <w:t>等）</w:t>
            </w:r>
          </w:p>
          <w:p w14:paraId="19088FB6" w14:textId="77777777" w:rsidR="00CF0D31"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この分野の研究を</w:t>
            </w:r>
            <w:r w:rsidR="00EB0760" w:rsidRPr="00A01A23">
              <w:rPr>
                <w:rFonts w:ascii="ＭＳ 明朝" w:hAnsi="ＭＳ 明朝" w:cs="Arial" w:hint="eastAsia"/>
                <w:sz w:val="16"/>
                <w:szCs w:val="16"/>
              </w:rPr>
              <w:t>行う</w:t>
            </w:r>
            <w:r w:rsidRPr="00A01A23">
              <w:rPr>
                <w:rFonts w:ascii="ＭＳ 明朝" w:hAnsi="ＭＳ 明朝" w:cs="Arial" w:hint="eastAsia"/>
                <w:sz w:val="16"/>
                <w:szCs w:val="16"/>
              </w:rPr>
              <w:t>理由</w:t>
            </w:r>
          </w:p>
          <w:p w14:paraId="787DF283" w14:textId="77777777" w:rsidR="00CF0D31" w:rsidRPr="00A01A23" w:rsidRDefault="001E7DD2"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これまでの研究や仮説</w:t>
            </w:r>
            <w:r w:rsidR="00CF0D31" w:rsidRPr="00A01A23">
              <w:rPr>
                <w:rFonts w:ascii="ＭＳ 明朝" w:hAnsi="ＭＳ 明朝" w:cs="Arial" w:hint="eastAsia"/>
                <w:sz w:val="16"/>
                <w:szCs w:val="16"/>
              </w:rPr>
              <w:t>内容</w:t>
            </w:r>
          </w:p>
          <w:p w14:paraId="12CD81AE" w14:textId="77777777" w:rsidR="0023049E"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研究方法（調査、ケーススタディー等）、</w:t>
            </w:r>
            <w:r w:rsidR="00EB0760" w:rsidRPr="00A01A23">
              <w:rPr>
                <w:rFonts w:ascii="ＭＳ 明朝" w:hAnsi="ＭＳ 明朝" w:cs="Arial" w:hint="eastAsia"/>
                <w:sz w:val="16"/>
                <w:szCs w:val="16"/>
              </w:rPr>
              <w:t>研究</w:t>
            </w:r>
            <w:r w:rsidRPr="00A01A23">
              <w:rPr>
                <w:rFonts w:ascii="ＭＳ 明朝" w:hAnsi="ＭＳ 明朝" w:cs="Arial" w:hint="eastAsia"/>
                <w:sz w:val="16"/>
                <w:szCs w:val="16"/>
              </w:rPr>
              <w:t>計画と</w:t>
            </w:r>
            <w:r w:rsidR="001E7DD2" w:rsidRPr="00A01A23">
              <w:rPr>
                <w:rFonts w:ascii="ＭＳ 明朝" w:hAnsi="ＭＳ 明朝" w:cs="Arial" w:hint="eastAsia"/>
                <w:sz w:val="16"/>
                <w:szCs w:val="16"/>
              </w:rPr>
              <w:t>スケジュール</w:t>
            </w:r>
          </w:p>
          <w:p w14:paraId="70F4ADE0" w14:textId="77777777" w:rsidR="00CF0D31" w:rsidRPr="00A01A23" w:rsidRDefault="00CF0D31" w:rsidP="00A01A23">
            <w:pPr>
              <w:numPr>
                <w:ilvl w:val="0"/>
                <w:numId w:val="11"/>
              </w:numPr>
              <w:spacing w:line="220" w:lineRule="exact"/>
              <w:ind w:left="357" w:hanging="357"/>
              <w:rPr>
                <w:rFonts w:ascii="Arial" w:hAnsi="Arial" w:cs="Arial"/>
                <w:sz w:val="16"/>
                <w:szCs w:val="16"/>
              </w:rPr>
            </w:pPr>
            <w:r w:rsidRPr="00A01A23">
              <w:rPr>
                <w:rFonts w:ascii="ＭＳ 明朝" w:hAnsi="ＭＳ 明朝" w:cs="Arial" w:hint="eastAsia"/>
                <w:sz w:val="16"/>
                <w:szCs w:val="16"/>
              </w:rPr>
              <w:t>これまでの学業や就業において得た経験、トレーニングや技能</w:t>
            </w:r>
            <w:r w:rsidR="00EB0760" w:rsidRPr="00A01A23">
              <w:rPr>
                <w:rFonts w:ascii="ＭＳ 明朝" w:hAnsi="ＭＳ 明朝" w:cs="Arial" w:hint="eastAsia"/>
                <w:sz w:val="16"/>
                <w:szCs w:val="16"/>
              </w:rPr>
              <w:t>などの追加情報</w:t>
            </w:r>
          </w:p>
        </w:tc>
      </w:tr>
    </w:tbl>
    <w:p w14:paraId="487A4357" w14:textId="77777777" w:rsidR="0023049E" w:rsidRPr="0023049E" w:rsidRDefault="0023049E" w:rsidP="0023049E">
      <w:pPr>
        <w:jc w:val="both"/>
        <w:rPr>
          <w:rFonts w:ascii="Arial" w:eastAsia="Arial Unicode MS" w:hAnsi="Arial" w:cs="Arial"/>
          <w:sz w:val="18"/>
          <w:szCs w:val="18"/>
        </w:rPr>
      </w:pPr>
    </w:p>
    <w:p w14:paraId="1576496F" w14:textId="77777777" w:rsidR="0023049E" w:rsidRPr="0023049E" w:rsidRDefault="0023049E" w:rsidP="00DD7D38">
      <w:pPr>
        <w:rPr>
          <w:rFonts w:ascii="Arial" w:hAnsi="Arial" w:cs="Arial"/>
          <w:b/>
        </w:rPr>
      </w:pPr>
    </w:p>
    <w:p w14:paraId="75EBDF38" w14:textId="77777777" w:rsidR="00B47427" w:rsidRPr="004F5B8D" w:rsidRDefault="00B47427" w:rsidP="00DD7D38">
      <w:pPr>
        <w:rPr>
          <w:rFonts w:ascii="Arial" w:hAnsi="Arial" w:cs="Arial"/>
        </w:rPr>
      </w:pPr>
    </w:p>
    <w:p w14:paraId="74DF5483" w14:textId="77777777" w:rsidR="00B47427" w:rsidRPr="004F5B8D" w:rsidRDefault="00B47427" w:rsidP="00DD7D38">
      <w:pPr>
        <w:rPr>
          <w:rFonts w:ascii="Arial" w:hAnsi="Arial" w:cs="Arial"/>
          <w:sz w:val="18"/>
          <w:szCs w:val="18"/>
        </w:rPr>
      </w:pPr>
      <w:r w:rsidRPr="004F5B8D">
        <w:rPr>
          <w:rFonts w:ascii="Arial" w:hAnsi="Arial" w:cs="Arial" w:hint="eastAsia"/>
          <w:sz w:val="18"/>
          <w:szCs w:val="18"/>
        </w:rPr>
        <w:t>Name:</w:t>
      </w:r>
      <w:r w:rsidRPr="004F5B8D">
        <w:rPr>
          <w:rFonts w:ascii="Arial" w:hAnsi="Arial" w:cs="Arial" w:hint="eastAsia"/>
          <w:sz w:val="18"/>
          <w:szCs w:val="18"/>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p>
    <w:p w14:paraId="36BA1875" w14:textId="77777777" w:rsidR="00B47427" w:rsidRPr="004F5B8D" w:rsidRDefault="00B47427" w:rsidP="00DD7D38">
      <w:pPr>
        <w:rPr>
          <w:rFonts w:ascii="Arial" w:hAnsi="Arial" w:cs="Arial"/>
          <w:sz w:val="18"/>
          <w:szCs w:val="18"/>
        </w:rPr>
      </w:pPr>
      <w:r w:rsidRPr="004F5B8D">
        <w:rPr>
          <w:rFonts w:ascii="Arial" w:hAnsi="Arial" w:cs="Arial" w:hint="eastAsia"/>
          <w:sz w:val="18"/>
          <w:szCs w:val="18"/>
        </w:rPr>
        <w:tab/>
      </w:r>
      <w:r w:rsidRPr="004F5B8D">
        <w:rPr>
          <w:rFonts w:ascii="Arial" w:hAnsi="Arial" w:cs="Arial" w:hint="eastAsia"/>
          <w:sz w:val="18"/>
          <w:szCs w:val="18"/>
        </w:rPr>
        <w:tab/>
        <w:t>Family name</w:t>
      </w:r>
      <w:r w:rsidRPr="004F5B8D">
        <w:rPr>
          <w:rFonts w:ascii="Arial" w:hAnsi="Arial" w:cs="Arial" w:hint="eastAsia"/>
          <w:sz w:val="18"/>
          <w:szCs w:val="18"/>
        </w:rPr>
        <w:tab/>
      </w:r>
      <w:r w:rsidRPr="004F5B8D">
        <w:rPr>
          <w:rFonts w:ascii="Arial" w:hAnsi="Arial" w:cs="Arial" w:hint="eastAsia"/>
          <w:sz w:val="18"/>
          <w:szCs w:val="18"/>
        </w:rPr>
        <w:tab/>
      </w:r>
      <w:r w:rsidRPr="004F5B8D">
        <w:rPr>
          <w:rFonts w:ascii="Arial" w:hAnsi="Arial" w:cs="Arial" w:hint="eastAsia"/>
          <w:sz w:val="18"/>
          <w:szCs w:val="18"/>
        </w:rPr>
        <w:tab/>
        <w:t>First name</w:t>
      </w:r>
      <w:r w:rsidRPr="004F5B8D">
        <w:rPr>
          <w:rFonts w:ascii="Arial" w:hAnsi="Arial" w:cs="Arial" w:hint="eastAsia"/>
          <w:sz w:val="18"/>
          <w:szCs w:val="18"/>
        </w:rPr>
        <w:tab/>
      </w:r>
      <w:r w:rsidRPr="004F5B8D">
        <w:rPr>
          <w:rFonts w:ascii="Arial" w:hAnsi="Arial" w:cs="Arial" w:hint="eastAsia"/>
          <w:sz w:val="18"/>
          <w:szCs w:val="18"/>
        </w:rPr>
        <w:tab/>
      </w:r>
      <w:r w:rsidRPr="004F5B8D">
        <w:rPr>
          <w:rFonts w:ascii="Arial" w:hAnsi="Arial" w:cs="Arial" w:hint="eastAsia"/>
          <w:sz w:val="18"/>
          <w:szCs w:val="18"/>
        </w:rPr>
        <w:tab/>
        <w:t>Middle name</w:t>
      </w:r>
    </w:p>
    <w:p w14:paraId="1C490584" w14:textId="77777777" w:rsidR="00AD173E" w:rsidRPr="004F5B8D" w:rsidRDefault="00AD173E" w:rsidP="00DD7D38">
      <w:pPr>
        <w:rPr>
          <w:rFonts w:ascii="Arial" w:hAnsi="Arial" w:cs="Arial"/>
          <w:sz w:val="18"/>
          <w:szCs w:val="18"/>
        </w:rPr>
      </w:pPr>
    </w:p>
    <w:p w14:paraId="38655798" w14:textId="77777777" w:rsidR="00B47427" w:rsidRPr="004F5B8D" w:rsidRDefault="00B47427" w:rsidP="00DD7D38">
      <w:pPr>
        <w:rPr>
          <w:rFonts w:ascii="Arial" w:eastAsia="Arial Unicode MS" w:hAnsi="Arial" w:cs="Arial"/>
          <w:sz w:val="18"/>
          <w:szCs w:val="18"/>
        </w:rPr>
      </w:pPr>
      <w:r w:rsidRPr="004F5B8D">
        <w:rPr>
          <w:rFonts w:ascii="Arial" w:hAnsi="Arial" w:cs="Arial" w:hint="eastAsia"/>
        </w:rPr>
        <w:t>G</w:t>
      </w:r>
      <w:r w:rsidRPr="004F5B8D">
        <w:rPr>
          <w:rFonts w:ascii="Arial" w:eastAsia="Arial Unicode MS" w:hAnsi="Arial" w:cs="Arial" w:hint="eastAsia"/>
          <w:sz w:val="18"/>
          <w:szCs w:val="18"/>
        </w:rPr>
        <w:t>raduate school applied for:</w:t>
      </w:r>
      <w:r w:rsidR="001900F9">
        <w:rPr>
          <w:rFonts w:ascii="Arial" w:eastAsia="Arial Unicode MS" w:hAnsi="Arial" w:cs="Arial" w:hint="eastAsia"/>
          <w:sz w:val="18"/>
          <w:szCs w:val="18"/>
        </w:rPr>
        <w:t xml:space="preserve"> </w:t>
      </w:r>
      <w:r w:rsidRPr="004F5B8D">
        <w:rPr>
          <w:rFonts w:ascii="Arial" w:eastAsia="Arial Unicode MS" w:hAnsi="Arial" w:cs="Arial" w:hint="eastAsia"/>
          <w:sz w:val="18"/>
          <w:szCs w:val="18"/>
          <w:u w:val="single"/>
        </w:rPr>
        <w:tab/>
      </w:r>
      <w:r w:rsidR="001900F9">
        <w:rPr>
          <w:rFonts w:ascii="Arial" w:eastAsia="Arial Unicode MS" w:hAnsi="Arial" w:cs="Arial" w:hint="eastAsia"/>
          <w:sz w:val="18"/>
          <w:szCs w:val="18"/>
          <w:u w:val="single"/>
        </w:rPr>
        <w:t>Graduate School of Economics</w:t>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p>
    <w:p w14:paraId="22DE365E" w14:textId="77777777" w:rsidR="00B47427" w:rsidRPr="004F5B8D" w:rsidRDefault="00B47427" w:rsidP="00DD7D38">
      <w:pPr>
        <w:rPr>
          <w:rFonts w:ascii="Arial" w:hAnsi="Arial" w:cs="Arial"/>
          <w:u w:val="thick"/>
        </w:rPr>
      </w:pP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p>
    <w:p w14:paraId="41D866F3" w14:textId="77777777" w:rsidR="00B47427" w:rsidRPr="004F5B8D" w:rsidRDefault="00B47427" w:rsidP="006C71DB">
      <w:pPr>
        <w:jc w:val="both"/>
        <w:rPr>
          <w:rFonts w:ascii="Arial" w:eastAsia="Arial Unicode MS" w:hAnsi="Arial" w:cs="Arial"/>
          <w:sz w:val="18"/>
          <w:szCs w:val="18"/>
        </w:rPr>
      </w:pPr>
    </w:p>
    <w:p w14:paraId="25F257F6" w14:textId="77777777" w:rsidR="006C71DB" w:rsidRPr="004F5B8D" w:rsidRDefault="006C71DB" w:rsidP="006C71DB">
      <w:pPr>
        <w:jc w:val="both"/>
        <w:rPr>
          <w:rFonts w:ascii="Arial" w:eastAsia="Arial Unicode MS" w:hAnsi="Arial" w:cs="Arial"/>
          <w:sz w:val="18"/>
          <w:szCs w:val="18"/>
        </w:rPr>
      </w:pPr>
    </w:p>
    <w:p w14:paraId="5D25507B" w14:textId="77777777" w:rsidR="006C71DB" w:rsidRPr="004F5B8D" w:rsidRDefault="006C71DB" w:rsidP="006C71DB">
      <w:pPr>
        <w:jc w:val="both"/>
        <w:rPr>
          <w:rFonts w:ascii="Arial" w:eastAsia="Arial Unicode MS" w:hAnsi="Arial" w:cs="Arial"/>
          <w:sz w:val="18"/>
          <w:szCs w:val="18"/>
        </w:rPr>
      </w:pPr>
    </w:p>
    <w:p w14:paraId="7B8D6FE6" w14:textId="77777777" w:rsidR="006C71DB" w:rsidRPr="004F5B8D" w:rsidRDefault="006C71DB" w:rsidP="006C71DB">
      <w:pPr>
        <w:jc w:val="both"/>
        <w:rPr>
          <w:rFonts w:ascii="Arial" w:eastAsia="Arial Unicode MS" w:hAnsi="Arial" w:cs="Arial"/>
          <w:sz w:val="18"/>
          <w:szCs w:val="18"/>
        </w:rPr>
      </w:pPr>
    </w:p>
    <w:p w14:paraId="7C0AB600" w14:textId="77777777" w:rsidR="006C71DB" w:rsidRPr="004F5B8D" w:rsidRDefault="006C71DB" w:rsidP="006C71DB">
      <w:pPr>
        <w:jc w:val="both"/>
        <w:rPr>
          <w:rFonts w:ascii="Arial" w:eastAsia="Arial Unicode MS" w:hAnsi="Arial" w:cs="Arial"/>
          <w:sz w:val="18"/>
          <w:szCs w:val="18"/>
        </w:rPr>
      </w:pPr>
    </w:p>
    <w:p w14:paraId="41F50A1F" w14:textId="77777777" w:rsidR="006C71DB" w:rsidRPr="004F5B8D" w:rsidRDefault="006C71DB" w:rsidP="006C71DB">
      <w:pPr>
        <w:jc w:val="both"/>
        <w:rPr>
          <w:rFonts w:ascii="Arial" w:eastAsia="Arial Unicode MS" w:hAnsi="Arial" w:cs="Arial"/>
          <w:sz w:val="18"/>
          <w:szCs w:val="18"/>
        </w:rPr>
      </w:pPr>
    </w:p>
    <w:p w14:paraId="7092254B" w14:textId="77777777" w:rsidR="006C71DB" w:rsidRPr="004F5B8D" w:rsidRDefault="006C71DB" w:rsidP="006C71DB">
      <w:pPr>
        <w:jc w:val="both"/>
        <w:rPr>
          <w:rFonts w:ascii="Arial" w:eastAsia="Arial Unicode MS" w:hAnsi="Arial" w:cs="Arial"/>
          <w:sz w:val="18"/>
          <w:szCs w:val="18"/>
        </w:rPr>
      </w:pPr>
    </w:p>
    <w:p w14:paraId="31ADACE0" w14:textId="77777777" w:rsidR="006C71DB" w:rsidRPr="004F5B8D" w:rsidRDefault="006C71DB" w:rsidP="006C71DB">
      <w:pPr>
        <w:jc w:val="both"/>
        <w:rPr>
          <w:rFonts w:ascii="Arial" w:eastAsia="Arial Unicode MS" w:hAnsi="Arial" w:cs="Arial"/>
          <w:sz w:val="18"/>
          <w:szCs w:val="18"/>
        </w:rPr>
      </w:pPr>
    </w:p>
    <w:p w14:paraId="6ECDE650" w14:textId="77777777" w:rsidR="006C71DB" w:rsidRPr="004F5B8D" w:rsidRDefault="006C71DB" w:rsidP="006C71DB">
      <w:pPr>
        <w:jc w:val="both"/>
        <w:rPr>
          <w:rFonts w:ascii="Arial" w:eastAsia="Arial Unicode MS" w:hAnsi="Arial" w:cs="Arial"/>
          <w:sz w:val="18"/>
          <w:szCs w:val="18"/>
        </w:rPr>
      </w:pPr>
    </w:p>
    <w:p w14:paraId="6C097C34" w14:textId="77777777" w:rsidR="006C71DB" w:rsidRPr="004F5B8D" w:rsidRDefault="006C71DB" w:rsidP="006C71DB">
      <w:pPr>
        <w:jc w:val="both"/>
        <w:rPr>
          <w:rFonts w:ascii="Arial" w:eastAsia="Arial Unicode MS" w:hAnsi="Arial" w:cs="Arial"/>
          <w:sz w:val="18"/>
          <w:szCs w:val="18"/>
        </w:rPr>
      </w:pPr>
    </w:p>
    <w:p w14:paraId="42EEBB85" w14:textId="77777777" w:rsidR="006C71DB" w:rsidRPr="004F5B8D" w:rsidRDefault="006C71DB" w:rsidP="006C71DB">
      <w:pPr>
        <w:jc w:val="both"/>
        <w:rPr>
          <w:rFonts w:ascii="Arial" w:eastAsia="Arial Unicode MS" w:hAnsi="Arial" w:cs="Arial"/>
          <w:sz w:val="18"/>
          <w:szCs w:val="18"/>
        </w:rPr>
      </w:pPr>
    </w:p>
    <w:p w14:paraId="5B9CB50E" w14:textId="77777777" w:rsidR="006C71DB" w:rsidRPr="004F5B8D" w:rsidRDefault="006C71DB" w:rsidP="006C71DB">
      <w:pPr>
        <w:jc w:val="both"/>
        <w:rPr>
          <w:rFonts w:ascii="Arial" w:eastAsia="Arial Unicode MS" w:hAnsi="Arial" w:cs="Arial"/>
          <w:sz w:val="18"/>
          <w:szCs w:val="18"/>
        </w:rPr>
      </w:pPr>
    </w:p>
    <w:p w14:paraId="25DACED3" w14:textId="77777777" w:rsidR="006C71DB" w:rsidRPr="004F5B8D" w:rsidRDefault="006C71DB" w:rsidP="006C71DB">
      <w:pPr>
        <w:jc w:val="both"/>
        <w:rPr>
          <w:rFonts w:ascii="Arial" w:eastAsia="Arial Unicode MS" w:hAnsi="Arial" w:cs="Arial"/>
          <w:sz w:val="18"/>
          <w:szCs w:val="18"/>
        </w:rPr>
      </w:pPr>
    </w:p>
    <w:p w14:paraId="563D4E57" w14:textId="77777777" w:rsidR="006C71DB" w:rsidRPr="004F5B8D" w:rsidRDefault="006C71DB" w:rsidP="006C71DB">
      <w:pPr>
        <w:jc w:val="both"/>
        <w:rPr>
          <w:rFonts w:ascii="Arial" w:eastAsia="Arial Unicode MS" w:hAnsi="Arial" w:cs="Arial"/>
          <w:sz w:val="18"/>
          <w:szCs w:val="18"/>
        </w:rPr>
      </w:pPr>
    </w:p>
    <w:p w14:paraId="08F349B5" w14:textId="77777777" w:rsidR="006C71DB" w:rsidRPr="004F5B8D" w:rsidRDefault="006C71DB" w:rsidP="006C71DB">
      <w:pPr>
        <w:jc w:val="both"/>
        <w:rPr>
          <w:rFonts w:ascii="Arial" w:eastAsia="Arial Unicode MS" w:hAnsi="Arial" w:cs="Arial"/>
          <w:sz w:val="18"/>
          <w:szCs w:val="18"/>
        </w:rPr>
      </w:pPr>
    </w:p>
    <w:p w14:paraId="785F6005" w14:textId="77777777" w:rsidR="006C71DB" w:rsidRPr="004F5B8D" w:rsidRDefault="006C71DB" w:rsidP="006C71DB">
      <w:pPr>
        <w:jc w:val="both"/>
        <w:rPr>
          <w:rFonts w:ascii="Arial" w:eastAsia="Arial Unicode MS" w:hAnsi="Arial" w:cs="Arial"/>
          <w:sz w:val="18"/>
          <w:szCs w:val="18"/>
        </w:rPr>
      </w:pPr>
    </w:p>
    <w:p w14:paraId="7DF393A7" w14:textId="77777777" w:rsidR="006C71DB" w:rsidRPr="004F5B8D" w:rsidRDefault="006C71DB" w:rsidP="006C71DB">
      <w:pPr>
        <w:jc w:val="both"/>
        <w:rPr>
          <w:rFonts w:ascii="Arial" w:eastAsia="Arial Unicode MS" w:hAnsi="Arial" w:cs="Arial"/>
          <w:sz w:val="18"/>
          <w:szCs w:val="18"/>
        </w:rPr>
      </w:pPr>
    </w:p>
    <w:p w14:paraId="047466FB" w14:textId="77777777" w:rsidR="006C71DB" w:rsidRPr="004F5B8D" w:rsidRDefault="006C71DB" w:rsidP="006C71DB">
      <w:pPr>
        <w:jc w:val="both"/>
        <w:rPr>
          <w:rFonts w:ascii="Arial" w:eastAsia="Arial Unicode MS" w:hAnsi="Arial" w:cs="Arial"/>
          <w:sz w:val="18"/>
          <w:szCs w:val="18"/>
        </w:rPr>
      </w:pPr>
    </w:p>
    <w:p w14:paraId="009F61A9" w14:textId="77777777" w:rsidR="006C71DB" w:rsidRPr="004F5B8D" w:rsidRDefault="006C71DB" w:rsidP="006C71DB">
      <w:pPr>
        <w:jc w:val="both"/>
        <w:rPr>
          <w:rFonts w:ascii="Arial" w:eastAsia="Arial Unicode MS" w:hAnsi="Arial" w:cs="Arial"/>
          <w:sz w:val="18"/>
          <w:szCs w:val="18"/>
        </w:rPr>
      </w:pPr>
    </w:p>
    <w:p w14:paraId="7D7245E4" w14:textId="77777777" w:rsidR="006C71DB" w:rsidRPr="004F5B8D" w:rsidRDefault="006C71DB" w:rsidP="006C71DB">
      <w:pPr>
        <w:jc w:val="both"/>
        <w:rPr>
          <w:rFonts w:ascii="Arial" w:eastAsia="Arial Unicode MS" w:hAnsi="Arial" w:cs="Arial"/>
          <w:sz w:val="18"/>
          <w:szCs w:val="18"/>
        </w:rPr>
      </w:pPr>
    </w:p>
    <w:p w14:paraId="23F03032" w14:textId="77777777" w:rsidR="006C71DB" w:rsidRPr="004F5B8D" w:rsidRDefault="006C71DB" w:rsidP="006C71DB">
      <w:pPr>
        <w:jc w:val="both"/>
        <w:rPr>
          <w:rFonts w:ascii="Arial" w:eastAsia="Arial Unicode MS" w:hAnsi="Arial" w:cs="Arial"/>
          <w:sz w:val="18"/>
          <w:szCs w:val="18"/>
        </w:rPr>
      </w:pPr>
    </w:p>
    <w:p w14:paraId="5075B0A0" w14:textId="77777777" w:rsidR="006C71DB" w:rsidRPr="004F5B8D" w:rsidRDefault="006C71DB" w:rsidP="006C71DB">
      <w:pPr>
        <w:jc w:val="both"/>
        <w:rPr>
          <w:rFonts w:ascii="Arial" w:eastAsia="Arial Unicode MS" w:hAnsi="Arial" w:cs="Arial"/>
          <w:sz w:val="18"/>
          <w:szCs w:val="18"/>
        </w:rPr>
      </w:pPr>
    </w:p>
    <w:p w14:paraId="4E05C862" w14:textId="77777777" w:rsidR="006C71DB" w:rsidRPr="004F5B8D" w:rsidRDefault="006C71DB" w:rsidP="006C71DB">
      <w:pPr>
        <w:jc w:val="both"/>
        <w:rPr>
          <w:rFonts w:ascii="Arial" w:eastAsia="Arial Unicode MS" w:hAnsi="Arial" w:cs="Arial"/>
          <w:sz w:val="18"/>
          <w:szCs w:val="18"/>
        </w:rPr>
      </w:pPr>
    </w:p>
    <w:p w14:paraId="4EE544C6" w14:textId="77777777" w:rsidR="006C71DB" w:rsidRPr="004F5B8D" w:rsidRDefault="006C71DB" w:rsidP="006C71DB">
      <w:pPr>
        <w:jc w:val="both"/>
        <w:rPr>
          <w:rFonts w:ascii="Arial" w:eastAsia="Arial Unicode MS" w:hAnsi="Arial" w:cs="Arial"/>
          <w:sz w:val="18"/>
          <w:szCs w:val="18"/>
        </w:rPr>
      </w:pPr>
    </w:p>
    <w:p w14:paraId="4C8C2C5B" w14:textId="77777777" w:rsidR="006C71DB" w:rsidRPr="004F5B8D" w:rsidRDefault="006C71DB" w:rsidP="006C71DB">
      <w:pPr>
        <w:jc w:val="both"/>
        <w:rPr>
          <w:rFonts w:ascii="Arial" w:eastAsia="Arial Unicode MS" w:hAnsi="Arial" w:cs="Arial"/>
          <w:sz w:val="18"/>
          <w:szCs w:val="18"/>
        </w:rPr>
      </w:pPr>
    </w:p>
    <w:p w14:paraId="388E8363" w14:textId="77777777" w:rsidR="006C71DB" w:rsidRPr="004F5B8D" w:rsidRDefault="006C71DB" w:rsidP="006C71DB">
      <w:pPr>
        <w:jc w:val="both"/>
        <w:rPr>
          <w:rFonts w:ascii="Arial" w:eastAsia="Arial Unicode MS" w:hAnsi="Arial" w:cs="Arial"/>
          <w:sz w:val="18"/>
          <w:szCs w:val="18"/>
        </w:rPr>
      </w:pPr>
    </w:p>
    <w:p w14:paraId="4E534F1F" w14:textId="77777777" w:rsidR="006C71DB" w:rsidRPr="004F5B8D" w:rsidRDefault="006C71DB" w:rsidP="006C71DB">
      <w:pPr>
        <w:jc w:val="both"/>
        <w:rPr>
          <w:rFonts w:ascii="Arial" w:eastAsia="Arial Unicode MS" w:hAnsi="Arial" w:cs="Arial"/>
          <w:sz w:val="18"/>
          <w:szCs w:val="18"/>
        </w:rPr>
      </w:pPr>
    </w:p>
    <w:p w14:paraId="6D0F3026" w14:textId="77777777" w:rsidR="006C71DB" w:rsidRPr="004F5B8D" w:rsidRDefault="006C71DB" w:rsidP="006C71DB">
      <w:pPr>
        <w:jc w:val="both"/>
        <w:rPr>
          <w:rFonts w:ascii="Arial" w:eastAsia="Arial Unicode MS" w:hAnsi="Arial" w:cs="Arial"/>
          <w:sz w:val="18"/>
          <w:szCs w:val="18"/>
        </w:rPr>
      </w:pPr>
    </w:p>
    <w:p w14:paraId="7AB7247A" w14:textId="77777777" w:rsidR="006C71DB" w:rsidRPr="004F5B8D" w:rsidRDefault="006C71DB" w:rsidP="006C71DB">
      <w:pPr>
        <w:jc w:val="both"/>
        <w:rPr>
          <w:rFonts w:ascii="Arial" w:eastAsia="Arial Unicode MS" w:hAnsi="Arial" w:cs="Arial"/>
          <w:sz w:val="18"/>
          <w:szCs w:val="18"/>
        </w:rPr>
      </w:pPr>
    </w:p>
    <w:p w14:paraId="5EFF5421" w14:textId="77777777" w:rsidR="006C71DB" w:rsidRPr="004F5B8D" w:rsidRDefault="006C71DB" w:rsidP="006C71DB">
      <w:pPr>
        <w:jc w:val="both"/>
        <w:rPr>
          <w:rFonts w:ascii="Arial" w:eastAsia="Arial Unicode MS" w:hAnsi="Arial" w:cs="Arial"/>
          <w:sz w:val="18"/>
          <w:szCs w:val="18"/>
          <w:u w:val="thick"/>
        </w:rPr>
      </w:pP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p>
    <w:p w14:paraId="044B60EA" w14:textId="77777777" w:rsidR="006C71DB" w:rsidRPr="004F5B8D" w:rsidRDefault="006C71DB" w:rsidP="006C71DB">
      <w:pPr>
        <w:jc w:val="both"/>
        <w:rPr>
          <w:rFonts w:ascii="Arial" w:eastAsia="Arial Unicode MS" w:hAnsi="Arial" w:cs="Arial"/>
          <w:sz w:val="18"/>
          <w:szCs w:val="18"/>
        </w:rPr>
      </w:pPr>
    </w:p>
    <w:p w14:paraId="5AD1AC33" w14:textId="77777777" w:rsidR="006C71DB" w:rsidRPr="004F5B8D" w:rsidRDefault="006C71DB" w:rsidP="006C71DB">
      <w:pPr>
        <w:jc w:val="both"/>
        <w:rPr>
          <w:rFonts w:ascii="Arial" w:eastAsia="Arial Unicode MS" w:hAnsi="Arial" w:cs="Arial"/>
          <w:sz w:val="18"/>
          <w:szCs w:val="18"/>
        </w:rPr>
      </w:pPr>
    </w:p>
    <w:p w14:paraId="38C80D66" w14:textId="77777777" w:rsidR="006C71DB" w:rsidRPr="004F5B8D" w:rsidRDefault="006C71DB" w:rsidP="006C71DB">
      <w:pPr>
        <w:jc w:val="both"/>
        <w:rPr>
          <w:rFonts w:ascii="Arial" w:eastAsia="Arial Unicode MS" w:hAnsi="Arial" w:cs="Arial"/>
          <w:sz w:val="18"/>
          <w:szCs w:val="18"/>
        </w:rPr>
      </w:pPr>
    </w:p>
    <w:p w14:paraId="6DB6D8F8" w14:textId="77777777" w:rsidR="006C71DB" w:rsidRPr="004F5B8D" w:rsidRDefault="006C71DB" w:rsidP="006C71DB">
      <w:pPr>
        <w:jc w:val="both"/>
        <w:rPr>
          <w:rFonts w:ascii="Arial" w:eastAsia="Arial Unicode MS" w:hAnsi="Arial" w:cs="Arial"/>
          <w:sz w:val="18"/>
          <w:szCs w:val="18"/>
          <w:u w:val="single"/>
        </w:rPr>
      </w:pP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p>
    <w:p w14:paraId="1AAE96E9" w14:textId="77777777" w:rsidR="006C71DB" w:rsidRPr="004F5B8D" w:rsidRDefault="007E423C" w:rsidP="006C71DB">
      <w:pPr>
        <w:jc w:val="both"/>
        <w:rPr>
          <w:rFonts w:ascii="Arial" w:eastAsia="Arial Unicode MS" w:hAnsi="Arial" w:cs="Arial"/>
          <w:sz w:val="18"/>
          <w:szCs w:val="18"/>
        </w:rPr>
      </w:pPr>
      <w:r>
        <w:rPr>
          <w:rFonts w:ascii="Arial" w:eastAsia="Arial Unicode MS" w:hAnsi="Arial" w:cs="Arial" w:hint="eastAsia"/>
          <w:sz w:val="18"/>
          <w:szCs w:val="18"/>
        </w:rPr>
        <w:t>Applicant</w:t>
      </w:r>
      <w:r>
        <w:rPr>
          <w:rFonts w:ascii="Arial" w:eastAsia="Arial Unicode MS" w:hAnsi="Arial" w:cs="Arial"/>
          <w:sz w:val="18"/>
          <w:szCs w:val="18"/>
        </w:rPr>
        <w:t>’</w:t>
      </w:r>
      <w:r>
        <w:rPr>
          <w:rFonts w:ascii="Arial" w:eastAsia="Arial Unicode MS" w:hAnsi="Arial" w:cs="Arial" w:hint="eastAsia"/>
          <w:sz w:val="18"/>
          <w:szCs w:val="18"/>
        </w:rPr>
        <w:t xml:space="preserve">s </w:t>
      </w:r>
      <w:r w:rsidR="006C71DB" w:rsidRPr="004F5B8D">
        <w:rPr>
          <w:rFonts w:ascii="Arial" w:eastAsia="Arial Unicode MS" w:hAnsi="Arial" w:cs="Arial" w:hint="eastAsia"/>
          <w:sz w:val="18"/>
          <w:szCs w:val="18"/>
        </w:rPr>
        <w:t>Signature</w:t>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t>Date</w:t>
      </w:r>
      <w:r w:rsidR="009A6235" w:rsidRPr="004F5B8D">
        <w:rPr>
          <w:rFonts w:ascii="Arial" w:eastAsia="Arial Unicode MS" w:hAnsi="Arial" w:cs="Arial" w:hint="eastAsia"/>
          <w:sz w:val="18"/>
          <w:szCs w:val="18"/>
        </w:rPr>
        <w:t>: 20YY/</w:t>
      </w:r>
      <w:r w:rsidR="00AE7B4A" w:rsidRPr="004F5B8D">
        <w:rPr>
          <w:rFonts w:ascii="Arial" w:eastAsia="Arial Unicode MS" w:hAnsi="Arial" w:cs="Arial" w:hint="eastAsia"/>
          <w:sz w:val="18"/>
          <w:szCs w:val="18"/>
        </w:rPr>
        <w:t xml:space="preserve"> </w:t>
      </w:r>
      <w:r w:rsidR="009A6235" w:rsidRPr="004F5B8D">
        <w:rPr>
          <w:rFonts w:ascii="Arial" w:eastAsia="Arial Unicode MS" w:hAnsi="Arial" w:cs="Arial" w:hint="eastAsia"/>
          <w:sz w:val="18"/>
          <w:szCs w:val="18"/>
        </w:rPr>
        <w:t>MM/</w:t>
      </w:r>
      <w:r w:rsidR="00AE7B4A" w:rsidRPr="004F5B8D">
        <w:rPr>
          <w:rFonts w:ascii="Arial" w:eastAsia="Arial Unicode MS" w:hAnsi="Arial" w:cs="Arial" w:hint="eastAsia"/>
          <w:sz w:val="18"/>
          <w:szCs w:val="18"/>
        </w:rPr>
        <w:t xml:space="preserve"> </w:t>
      </w:r>
      <w:r w:rsidR="009A6235" w:rsidRPr="004F5B8D">
        <w:rPr>
          <w:rFonts w:ascii="Arial" w:eastAsia="Arial Unicode MS" w:hAnsi="Arial" w:cs="Arial" w:hint="eastAsia"/>
          <w:sz w:val="18"/>
          <w:szCs w:val="18"/>
        </w:rPr>
        <w:t>DD</w:t>
      </w:r>
    </w:p>
    <w:sectPr w:rsidR="006C71DB" w:rsidRPr="004F5B8D" w:rsidSect="0020623C">
      <w:pgSz w:w="11907" w:h="16840" w:code="9"/>
      <w:pgMar w:top="1084" w:right="851" w:bottom="813" w:left="1418" w:header="542" w:footer="567" w:gutter="0"/>
      <w:paperSrc w:first="15" w:other="15"/>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599B" w14:textId="77777777" w:rsidR="00A57C19" w:rsidRDefault="00A57C19">
      <w:r>
        <w:separator/>
      </w:r>
    </w:p>
  </w:endnote>
  <w:endnote w:type="continuationSeparator" w:id="0">
    <w:p w14:paraId="280B54C0" w14:textId="77777777" w:rsidR="00A57C19" w:rsidRDefault="00A5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6401" w14:textId="77777777" w:rsidR="00A57C19" w:rsidRDefault="00A57C19">
      <w:r>
        <w:separator/>
      </w:r>
    </w:p>
  </w:footnote>
  <w:footnote w:type="continuationSeparator" w:id="0">
    <w:p w14:paraId="1016E243" w14:textId="77777777" w:rsidR="00A57C19" w:rsidRDefault="00A57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E9"/>
    <w:multiLevelType w:val="hybridMultilevel"/>
    <w:tmpl w:val="DD7C9114"/>
    <w:lvl w:ilvl="0" w:tplc="2592AFE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E156DE"/>
    <w:multiLevelType w:val="hybridMultilevel"/>
    <w:tmpl w:val="16D8C418"/>
    <w:lvl w:ilvl="0" w:tplc="59BAB2CE">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095C9E"/>
    <w:multiLevelType w:val="hybridMultilevel"/>
    <w:tmpl w:val="591E5A12"/>
    <w:lvl w:ilvl="0" w:tplc="F734363C">
      <w:start w:val="8"/>
      <w:numFmt w:val="bullet"/>
      <w:lvlText w:val="・"/>
      <w:lvlJc w:val="left"/>
      <w:pPr>
        <w:tabs>
          <w:tab w:val="num" w:pos="360"/>
        </w:tabs>
        <w:ind w:left="360" w:hanging="360"/>
      </w:pPr>
      <w:rPr>
        <w:rFonts w:ascii="Arial Unicode MS" w:eastAsia="Arial Unicode MS" w:hAnsi="Arial Unicode MS" w:cs="Arial Unicode MS" w:hint="eastAsia"/>
      </w:rPr>
    </w:lvl>
    <w:lvl w:ilvl="1" w:tplc="9A1006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4F3985"/>
    <w:multiLevelType w:val="multilevel"/>
    <w:tmpl w:val="AE94117A"/>
    <w:lvl w:ilvl="0">
      <w:start w:val="6"/>
      <w:numFmt w:val="decimal"/>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77551A6"/>
    <w:multiLevelType w:val="singleLevel"/>
    <w:tmpl w:val="4D52BF26"/>
    <w:lvl w:ilvl="0">
      <w:start w:val="12"/>
      <w:numFmt w:val="decimal"/>
      <w:lvlText w:val="%1."/>
      <w:lvlJc w:val="left"/>
      <w:pPr>
        <w:tabs>
          <w:tab w:val="num" w:pos="720"/>
        </w:tabs>
        <w:ind w:left="720" w:hanging="720"/>
      </w:pPr>
      <w:rPr>
        <w:rFonts w:hint="eastAsia"/>
      </w:rPr>
    </w:lvl>
  </w:abstractNum>
  <w:abstractNum w:abstractNumId="5" w15:restartNumberingAfterBreak="0">
    <w:nsid w:val="3E590AC8"/>
    <w:multiLevelType w:val="hybridMultilevel"/>
    <w:tmpl w:val="AE94117A"/>
    <w:lvl w:ilvl="0" w:tplc="5BC28A58">
      <w:start w:val="6"/>
      <w:numFmt w:val="decimal"/>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7E3A65"/>
    <w:multiLevelType w:val="hybridMultilevel"/>
    <w:tmpl w:val="E460D75C"/>
    <w:lvl w:ilvl="0" w:tplc="CD6E6B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A2246"/>
    <w:multiLevelType w:val="singleLevel"/>
    <w:tmpl w:val="5BC28A58"/>
    <w:lvl w:ilvl="0">
      <w:start w:val="6"/>
      <w:numFmt w:val="decimal"/>
      <w:lvlText w:val="%1."/>
      <w:lvlJc w:val="left"/>
      <w:pPr>
        <w:tabs>
          <w:tab w:val="num" w:pos="720"/>
        </w:tabs>
        <w:ind w:left="720" w:hanging="720"/>
      </w:pPr>
      <w:rPr>
        <w:rFonts w:hint="eastAsia"/>
        <w:b/>
      </w:rPr>
    </w:lvl>
  </w:abstractNum>
  <w:abstractNum w:abstractNumId="8" w15:restartNumberingAfterBreak="0">
    <w:nsid w:val="56D91737"/>
    <w:multiLevelType w:val="singleLevel"/>
    <w:tmpl w:val="FE3CCD7E"/>
    <w:lvl w:ilvl="0">
      <w:start w:val="1"/>
      <w:numFmt w:val="upperLetter"/>
      <w:lvlText w:val="%1)"/>
      <w:lvlJc w:val="left"/>
      <w:pPr>
        <w:tabs>
          <w:tab w:val="num" w:pos="425"/>
        </w:tabs>
        <w:ind w:left="425" w:hanging="425"/>
      </w:pPr>
      <w:rPr>
        <w:rFonts w:hint="eastAsia"/>
      </w:rPr>
    </w:lvl>
  </w:abstractNum>
  <w:abstractNum w:abstractNumId="9" w15:restartNumberingAfterBreak="0">
    <w:nsid w:val="5F702937"/>
    <w:multiLevelType w:val="singleLevel"/>
    <w:tmpl w:val="CFCC3DA2"/>
    <w:lvl w:ilvl="0">
      <w:start w:val="1"/>
      <w:numFmt w:val="decimal"/>
      <w:lvlText w:val="%1."/>
      <w:lvlJc w:val="left"/>
      <w:pPr>
        <w:tabs>
          <w:tab w:val="num" w:pos="720"/>
        </w:tabs>
        <w:ind w:left="720" w:hanging="720"/>
      </w:pPr>
      <w:rPr>
        <w:rFonts w:hint="eastAsia"/>
      </w:rPr>
    </w:lvl>
  </w:abstractNum>
  <w:abstractNum w:abstractNumId="10" w15:restartNumberingAfterBreak="0">
    <w:nsid w:val="72307A63"/>
    <w:multiLevelType w:val="singleLevel"/>
    <w:tmpl w:val="F1B09B2C"/>
    <w:lvl w:ilvl="0">
      <w:start w:val="11"/>
      <w:numFmt w:val="decimal"/>
      <w:lvlText w:val="%1."/>
      <w:lvlJc w:val="left"/>
      <w:pPr>
        <w:tabs>
          <w:tab w:val="num" w:pos="360"/>
        </w:tabs>
        <w:ind w:left="360" w:hanging="360"/>
      </w:pPr>
      <w:rPr>
        <w:rFonts w:hint="eastAsia"/>
      </w:rPr>
    </w:lvl>
  </w:abstractNum>
  <w:num w:numId="1">
    <w:abstractNumId w:val="8"/>
  </w:num>
  <w:num w:numId="2">
    <w:abstractNumId w:val="7"/>
  </w:num>
  <w:num w:numId="3">
    <w:abstractNumId w:val="9"/>
  </w:num>
  <w:num w:numId="4">
    <w:abstractNumId w:val="10"/>
  </w:num>
  <w:num w:numId="5">
    <w:abstractNumId w:val="4"/>
  </w:num>
  <w:num w:numId="6">
    <w:abstractNumId w:val="6"/>
  </w:num>
  <w:num w:numId="7">
    <w:abstractNumId w:val="0"/>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27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B"/>
    <w:rsid w:val="00000E07"/>
    <w:rsid w:val="000017AB"/>
    <w:rsid w:val="0000555A"/>
    <w:rsid w:val="00005B76"/>
    <w:rsid w:val="00010CE2"/>
    <w:rsid w:val="000201D5"/>
    <w:rsid w:val="00027D15"/>
    <w:rsid w:val="00041292"/>
    <w:rsid w:val="000520B2"/>
    <w:rsid w:val="00086599"/>
    <w:rsid w:val="000865BC"/>
    <w:rsid w:val="000A449E"/>
    <w:rsid w:val="000C5B0E"/>
    <w:rsid w:val="000D1415"/>
    <w:rsid w:val="000D489F"/>
    <w:rsid w:val="000D79D2"/>
    <w:rsid w:val="000E04D7"/>
    <w:rsid w:val="000F6E88"/>
    <w:rsid w:val="00102EE5"/>
    <w:rsid w:val="00117612"/>
    <w:rsid w:val="00122AC3"/>
    <w:rsid w:val="00124C44"/>
    <w:rsid w:val="0013478B"/>
    <w:rsid w:val="001504B0"/>
    <w:rsid w:val="00167AE9"/>
    <w:rsid w:val="00177FBF"/>
    <w:rsid w:val="00181FCA"/>
    <w:rsid w:val="001900F9"/>
    <w:rsid w:val="00191A61"/>
    <w:rsid w:val="001C3EE1"/>
    <w:rsid w:val="001D48E8"/>
    <w:rsid w:val="001D7430"/>
    <w:rsid w:val="001E7DD2"/>
    <w:rsid w:val="001F30C6"/>
    <w:rsid w:val="001F4508"/>
    <w:rsid w:val="0020623C"/>
    <w:rsid w:val="002065B9"/>
    <w:rsid w:val="00215492"/>
    <w:rsid w:val="00217F60"/>
    <w:rsid w:val="0023049E"/>
    <w:rsid w:val="00235062"/>
    <w:rsid w:val="00241CD4"/>
    <w:rsid w:val="00263DFE"/>
    <w:rsid w:val="002716A5"/>
    <w:rsid w:val="00276871"/>
    <w:rsid w:val="0029203A"/>
    <w:rsid w:val="002A1331"/>
    <w:rsid w:val="002B3ECE"/>
    <w:rsid w:val="002D15F8"/>
    <w:rsid w:val="002F1566"/>
    <w:rsid w:val="002F59E7"/>
    <w:rsid w:val="002F6A56"/>
    <w:rsid w:val="00301EEB"/>
    <w:rsid w:val="00305B35"/>
    <w:rsid w:val="00310A59"/>
    <w:rsid w:val="00314379"/>
    <w:rsid w:val="003403F3"/>
    <w:rsid w:val="00352CEE"/>
    <w:rsid w:val="0035408A"/>
    <w:rsid w:val="00357E2B"/>
    <w:rsid w:val="003603E5"/>
    <w:rsid w:val="00363AF5"/>
    <w:rsid w:val="003642DE"/>
    <w:rsid w:val="00370ACE"/>
    <w:rsid w:val="00380B70"/>
    <w:rsid w:val="0038210F"/>
    <w:rsid w:val="00390F9F"/>
    <w:rsid w:val="00392863"/>
    <w:rsid w:val="003A51FB"/>
    <w:rsid w:val="003C1298"/>
    <w:rsid w:val="003C7D58"/>
    <w:rsid w:val="003E3C7A"/>
    <w:rsid w:val="003F03D1"/>
    <w:rsid w:val="003F282D"/>
    <w:rsid w:val="00411E8E"/>
    <w:rsid w:val="00416442"/>
    <w:rsid w:val="004253D8"/>
    <w:rsid w:val="00432BB4"/>
    <w:rsid w:val="00444134"/>
    <w:rsid w:val="004447BF"/>
    <w:rsid w:val="004458FE"/>
    <w:rsid w:val="0046498D"/>
    <w:rsid w:val="00490D8E"/>
    <w:rsid w:val="004A09A3"/>
    <w:rsid w:val="004A4EBA"/>
    <w:rsid w:val="004A513E"/>
    <w:rsid w:val="004A5794"/>
    <w:rsid w:val="004B6BB4"/>
    <w:rsid w:val="004C25D7"/>
    <w:rsid w:val="004E49BA"/>
    <w:rsid w:val="004F5B8D"/>
    <w:rsid w:val="0051058A"/>
    <w:rsid w:val="00517504"/>
    <w:rsid w:val="00531716"/>
    <w:rsid w:val="0053172D"/>
    <w:rsid w:val="005345D2"/>
    <w:rsid w:val="005436C6"/>
    <w:rsid w:val="00547124"/>
    <w:rsid w:val="00560B22"/>
    <w:rsid w:val="005B5565"/>
    <w:rsid w:val="005B7C2B"/>
    <w:rsid w:val="00603A85"/>
    <w:rsid w:val="006130BD"/>
    <w:rsid w:val="00633227"/>
    <w:rsid w:val="00634820"/>
    <w:rsid w:val="00642131"/>
    <w:rsid w:val="00655809"/>
    <w:rsid w:val="00656368"/>
    <w:rsid w:val="006639B6"/>
    <w:rsid w:val="0069028F"/>
    <w:rsid w:val="0069248C"/>
    <w:rsid w:val="006972E5"/>
    <w:rsid w:val="006A155A"/>
    <w:rsid w:val="006A18DD"/>
    <w:rsid w:val="006B18BB"/>
    <w:rsid w:val="006B31F9"/>
    <w:rsid w:val="006C71DB"/>
    <w:rsid w:val="006E73E2"/>
    <w:rsid w:val="006F1DF4"/>
    <w:rsid w:val="006F43FA"/>
    <w:rsid w:val="00700A50"/>
    <w:rsid w:val="00701DA3"/>
    <w:rsid w:val="00707ADD"/>
    <w:rsid w:val="00712FF5"/>
    <w:rsid w:val="00714601"/>
    <w:rsid w:val="00751640"/>
    <w:rsid w:val="00757FDC"/>
    <w:rsid w:val="007B5BC4"/>
    <w:rsid w:val="007D34E4"/>
    <w:rsid w:val="007E3799"/>
    <w:rsid w:val="007E423C"/>
    <w:rsid w:val="0081489E"/>
    <w:rsid w:val="00823DF1"/>
    <w:rsid w:val="00824051"/>
    <w:rsid w:val="00827CE2"/>
    <w:rsid w:val="0083273F"/>
    <w:rsid w:val="00843552"/>
    <w:rsid w:val="00854B56"/>
    <w:rsid w:val="00855A3B"/>
    <w:rsid w:val="00865241"/>
    <w:rsid w:val="008768E5"/>
    <w:rsid w:val="008A1B36"/>
    <w:rsid w:val="008A77AF"/>
    <w:rsid w:val="008C0034"/>
    <w:rsid w:val="008D30CA"/>
    <w:rsid w:val="008E33BF"/>
    <w:rsid w:val="008F50CC"/>
    <w:rsid w:val="00902C61"/>
    <w:rsid w:val="00925AFD"/>
    <w:rsid w:val="009313C3"/>
    <w:rsid w:val="009426CC"/>
    <w:rsid w:val="0096170F"/>
    <w:rsid w:val="0096651C"/>
    <w:rsid w:val="0097281C"/>
    <w:rsid w:val="00974EF9"/>
    <w:rsid w:val="009802CD"/>
    <w:rsid w:val="009A3636"/>
    <w:rsid w:val="009A4341"/>
    <w:rsid w:val="009A6235"/>
    <w:rsid w:val="009B2392"/>
    <w:rsid w:val="009C204C"/>
    <w:rsid w:val="009D7356"/>
    <w:rsid w:val="009E036E"/>
    <w:rsid w:val="009F38F7"/>
    <w:rsid w:val="00A01A23"/>
    <w:rsid w:val="00A02218"/>
    <w:rsid w:val="00A16FC1"/>
    <w:rsid w:val="00A20BC5"/>
    <w:rsid w:val="00A37B60"/>
    <w:rsid w:val="00A50E92"/>
    <w:rsid w:val="00A57C19"/>
    <w:rsid w:val="00A60872"/>
    <w:rsid w:val="00A6377F"/>
    <w:rsid w:val="00A63E0B"/>
    <w:rsid w:val="00A82F8D"/>
    <w:rsid w:val="00A84062"/>
    <w:rsid w:val="00AD0988"/>
    <w:rsid w:val="00AD173E"/>
    <w:rsid w:val="00AE6EDA"/>
    <w:rsid w:val="00AE7B4A"/>
    <w:rsid w:val="00AF46EA"/>
    <w:rsid w:val="00AF644A"/>
    <w:rsid w:val="00B24AF2"/>
    <w:rsid w:val="00B34D97"/>
    <w:rsid w:val="00B438AF"/>
    <w:rsid w:val="00B47427"/>
    <w:rsid w:val="00B50322"/>
    <w:rsid w:val="00B61362"/>
    <w:rsid w:val="00B7224B"/>
    <w:rsid w:val="00B74073"/>
    <w:rsid w:val="00B856D8"/>
    <w:rsid w:val="00B928CE"/>
    <w:rsid w:val="00B96B3D"/>
    <w:rsid w:val="00BB28AB"/>
    <w:rsid w:val="00BB2C24"/>
    <w:rsid w:val="00BC23CC"/>
    <w:rsid w:val="00BC5A56"/>
    <w:rsid w:val="00BD1488"/>
    <w:rsid w:val="00BD14C0"/>
    <w:rsid w:val="00C1215E"/>
    <w:rsid w:val="00C35542"/>
    <w:rsid w:val="00C419F3"/>
    <w:rsid w:val="00C55ADF"/>
    <w:rsid w:val="00C56CD9"/>
    <w:rsid w:val="00C62843"/>
    <w:rsid w:val="00C66229"/>
    <w:rsid w:val="00C771B8"/>
    <w:rsid w:val="00C8404E"/>
    <w:rsid w:val="00CB15A9"/>
    <w:rsid w:val="00CC190C"/>
    <w:rsid w:val="00CC723F"/>
    <w:rsid w:val="00CD7CFA"/>
    <w:rsid w:val="00CE2584"/>
    <w:rsid w:val="00CF0D31"/>
    <w:rsid w:val="00D05EEB"/>
    <w:rsid w:val="00D06A16"/>
    <w:rsid w:val="00D07AB0"/>
    <w:rsid w:val="00D164D8"/>
    <w:rsid w:val="00D41A00"/>
    <w:rsid w:val="00D430A4"/>
    <w:rsid w:val="00D44C27"/>
    <w:rsid w:val="00D45666"/>
    <w:rsid w:val="00D46FD8"/>
    <w:rsid w:val="00D520B6"/>
    <w:rsid w:val="00D5355B"/>
    <w:rsid w:val="00D57485"/>
    <w:rsid w:val="00D67355"/>
    <w:rsid w:val="00D67A18"/>
    <w:rsid w:val="00D82E36"/>
    <w:rsid w:val="00D962AF"/>
    <w:rsid w:val="00DC32F9"/>
    <w:rsid w:val="00DC4792"/>
    <w:rsid w:val="00DD28FB"/>
    <w:rsid w:val="00DD7D38"/>
    <w:rsid w:val="00DE2E3F"/>
    <w:rsid w:val="00DF1B01"/>
    <w:rsid w:val="00DF2895"/>
    <w:rsid w:val="00E01427"/>
    <w:rsid w:val="00E03BB0"/>
    <w:rsid w:val="00E048A3"/>
    <w:rsid w:val="00E11D95"/>
    <w:rsid w:val="00E418BC"/>
    <w:rsid w:val="00E42A46"/>
    <w:rsid w:val="00E55897"/>
    <w:rsid w:val="00E5682B"/>
    <w:rsid w:val="00E56AFB"/>
    <w:rsid w:val="00E70DBD"/>
    <w:rsid w:val="00E76C76"/>
    <w:rsid w:val="00E82249"/>
    <w:rsid w:val="00E842B3"/>
    <w:rsid w:val="00EB0760"/>
    <w:rsid w:val="00ED3F3C"/>
    <w:rsid w:val="00EE082B"/>
    <w:rsid w:val="00EE1D7A"/>
    <w:rsid w:val="00EF3D7C"/>
    <w:rsid w:val="00F01FB7"/>
    <w:rsid w:val="00F07D5B"/>
    <w:rsid w:val="00F159C7"/>
    <w:rsid w:val="00F24C80"/>
    <w:rsid w:val="00F5590C"/>
    <w:rsid w:val="00F749A4"/>
    <w:rsid w:val="00F808F9"/>
    <w:rsid w:val="00F84775"/>
    <w:rsid w:val="00F91504"/>
    <w:rsid w:val="00F95A42"/>
    <w:rsid w:val="00FA6077"/>
    <w:rsid w:val="00FD00F6"/>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134F4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framePr w:w="1731" w:h="2440" w:hSpace="142" w:wrap="around" w:vAnchor="text" w:hAnchor="page" w:x="9070" w:y="250"/>
      <w:pBdr>
        <w:top w:val="single" w:sz="6" w:space="1" w:color="auto"/>
        <w:left w:val="single" w:sz="6" w:space="1" w:color="auto"/>
        <w:bottom w:val="single" w:sz="6" w:space="1" w:color="auto"/>
        <w:right w:val="single" w:sz="6" w:space="1" w:color="auto"/>
      </w:pBdr>
      <w:jc w:val="both"/>
    </w:pPr>
  </w:style>
  <w:style w:type="paragraph" w:styleId="a7">
    <w:name w:val="Balloon Text"/>
    <w:basedOn w:val="a"/>
    <w:semiHidden/>
    <w:rsid w:val="002F1566"/>
    <w:rPr>
      <w:rFonts w:ascii="Arial" w:eastAsia="ＭＳ ゴシック" w:hAnsi="Arial"/>
      <w:sz w:val="18"/>
      <w:szCs w:val="18"/>
    </w:rPr>
  </w:style>
  <w:style w:type="paragraph" w:styleId="a8">
    <w:name w:val="Normal Indent"/>
    <w:basedOn w:val="a"/>
    <w:rsid w:val="00490D8E"/>
    <w:pPr>
      <w:widowControl w:val="0"/>
      <w:ind w:left="851"/>
      <w:jc w:val="both"/>
    </w:pPr>
    <w:rPr>
      <w:rFonts w:ascii="Century" w:hAnsi="Century"/>
      <w:kern w:val="2"/>
      <w:sz w:val="21"/>
    </w:rPr>
  </w:style>
  <w:style w:type="table" w:styleId="a9">
    <w:name w:val="Table Grid"/>
    <w:basedOn w:val="a1"/>
    <w:rsid w:val="00FA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72D"/>
    <w:pPr>
      <w:widowControl w:val="0"/>
      <w:autoSpaceDE w:val="0"/>
      <w:autoSpaceDN w:val="0"/>
      <w:adjustRightInd w:val="0"/>
    </w:pPr>
    <w:rPr>
      <w:rFonts w:ascii="Arial" w:hAnsi="Arial" w:cs="Arial"/>
      <w:color w:val="000000"/>
      <w:sz w:val="24"/>
      <w:szCs w:val="24"/>
    </w:rPr>
  </w:style>
  <w:style w:type="character" w:styleId="aa">
    <w:name w:val="Hyperlink"/>
    <w:rsid w:val="00DD28FB"/>
    <w:rPr>
      <w:color w:val="0000FF"/>
      <w:u w:val="single"/>
    </w:rPr>
  </w:style>
  <w:style w:type="character" w:styleId="ab">
    <w:name w:val="FollowedHyperlink"/>
    <w:rsid w:val="002065B9"/>
    <w:rPr>
      <w:color w:val="800080"/>
      <w:u w:val="single"/>
    </w:rPr>
  </w:style>
  <w:style w:type="character" w:styleId="ac">
    <w:name w:val="Unresolved Mention"/>
    <w:uiPriority w:val="99"/>
    <w:semiHidden/>
    <w:unhideWhenUsed/>
    <w:rsid w:val="0034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10719">
      <w:bodyDiv w:val="1"/>
      <w:marLeft w:val="0"/>
      <w:marRight w:val="0"/>
      <w:marTop w:val="0"/>
      <w:marBottom w:val="0"/>
      <w:divBdr>
        <w:top w:val="none" w:sz="0" w:space="0" w:color="auto"/>
        <w:left w:val="none" w:sz="0" w:space="0" w:color="auto"/>
        <w:bottom w:val="none" w:sz="0" w:space="0" w:color="auto"/>
        <w:right w:val="none" w:sz="0" w:space="0" w:color="auto"/>
      </w:divBdr>
    </w:div>
    <w:div w:id="17459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3282</CharactersWithSpaces>
  <SharedDoc>false</SharedDoc>
  <HLinks>
    <vt:vector size="18" baseType="variant">
      <vt:variant>
        <vt:i4>1310799</vt:i4>
      </vt:variant>
      <vt:variant>
        <vt:i4>6</vt:i4>
      </vt:variant>
      <vt:variant>
        <vt:i4>0</vt:i4>
      </vt:variant>
      <vt:variant>
        <vt:i4>5</vt:i4>
      </vt:variant>
      <vt:variant>
        <vt:lpwstr>http://www.ic.keio.ac.jp/en/study/exchange/courses/research.html</vt:lpwstr>
      </vt:variant>
      <vt:variant>
        <vt:lpwstr/>
      </vt:variant>
      <vt:variant>
        <vt:i4>7274543</vt:i4>
      </vt:variant>
      <vt:variant>
        <vt:i4>3</vt:i4>
      </vt:variant>
      <vt:variant>
        <vt:i4>0</vt:i4>
      </vt:variant>
      <vt:variant>
        <vt:i4>5</vt:i4>
      </vt:variant>
      <vt:variant>
        <vt:lpwstr>https://www.econ.keio.ac.jp/en/graduate/curriculum/english</vt:lpwstr>
      </vt:variant>
      <vt:variant>
        <vt:lpwstr/>
      </vt:variant>
      <vt:variant>
        <vt:i4>1572940</vt:i4>
      </vt:variant>
      <vt:variant>
        <vt:i4>0</vt:i4>
      </vt:variant>
      <vt:variant>
        <vt:i4>0</vt:i4>
      </vt:variant>
      <vt:variant>
        <vt:i4>5</vt:i4>
      </vt:variant>
      <vt:variant>
        <vt:lpwstr>http://www.econ.keio.ac.jp/en/about/faculty-list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2022-03-04T07:57:00Z</dcterms:created>
  <dcterms:modified xsi:type="dcterms:W3CDTF">2024-02-01T02:23:00Z</dcterms:modified>
</cp:coreProperties>
</file>